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РОССИЙСКАЯ  ФЕДЕРАЦИЯ</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А Д М И Н И С Т </w:t>
      </w:r>
      <w:proofErr w:type="gramStart"/>
      <w:r w:rsidRPr="009279CF">
        <w:rPr>
          <w:rFonts w:ascii="Times New Roman" w:eastAsia="Times New Roman" w:hAnsi="Times New Roman" w:cs="Times New Roman"/>
          <w:b/>
          <w:sz w:val="28"/>
          <w:szCs w:val="28"/>
          <w:lang w:eastAsia="ru-RU"/>
        </w:rPr>
        <w:t>Р</w:t>
      </w:r>
      <w:proofErr w:type="gramEnd"/>
      <w:r w:rsidRPr="009279CF">
        <w:rPr>
          <w:rFonts w:ascii="Times New Roman" w:eastAsia="Times New Roman" w:hAnsi="Times New Roman" w:cs="Times New Roman"/>
          <w:b/>
          <w:sz w:val="28"/>
          <w:szCs w:val="28"/>
          <w:lang w:eastAsia="ru-RU"/>
        </w:rPr>
        <w:t xml:space="preserve"> А Ц И Я</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МАРКСОВСКОГО СЕЛЬСОВЕТА</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АЛЕКСАНДРОВСКОГО РАЙОНА</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ОРЕНБУРГСКОЙ ОБЛАСТИ</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b/>
          <w:sz w:val="28"/>
          <w:szCs w:val="28"/>
          <w:lang w:eastAsia="ru-RU"/>
        </w:rPr>
        <w:t xml:space="preserve">           </w:t>
      </w:r>
      <w:r w:rsidRPr="009279CF">
        <w:rPr>
          <w:rFonts w:ascii="Times New Roman" w:eastAsia="Times New Roman" w:hAnsi="Times New Roman" w:cs="Times New Roman"/>
          <w:sz w:val="28"/>
          <w:szCs w:val="28"/>
          <w:lang w:eastAsia="ru-RU"/>
        </w:rPr>
        <w:t>ПОСТАНОВЛЕНИЕ</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8"/>
          <w:szCs w:val="28"/>
          <w:u w:val="single"/>
          <w:lang w:eastAsia="ru-RU"/>
        </w:rPr>
      </w:pPr>
      <w:r w:rsidRPr="009279CF">
        <w:rPr>
          <w:rFonts w:ascii="Times New Roman" w:eastAsia="Times New Roman" w:hAnsi="Times New Roman" w:cs="Times New Roman"/>
          <w:sz w:val="28"/>
          <w:szCs w:val="28"/>
          <w:lang w:eastAsia="ru-RU"/>
        </w:rPr>
        <w:t xml:space="preserve"> от </w:t>
      </w:r>
      <w:r w:rsidRPr="009279CF">
        <w:rPr>
          <w:rFonts w:ascii="Times New Roman" w:eastAsia="Times New Roman" w:hAnsi="Times New Roman" w:cs="Times New Roman"/>
          <w:sz w:val="28"/>
          <w:szCs w:val="28"/>
          <w:u w:val="single"/>
          <w:lang w:eastAsia="ru-RU"/>
        </w:rPr>
        <w:t xml:space="preserve"> 26.05.2022 г.</w:t>
      </w:r>
      <w:r w:rsidRPr="009279CF">
        <w:rPr>
          <w:rFonts w:ascii="Times New Roman" w:eastAsia="Times New Roman" w:hAnsi="Times New Roman" w:cs="Times New Roman"/>
          <w:sz w:val="28"/>
          <w:szCs w:val="28"/>
          <w:lang w:eastAsia="ru-RU"/>
        </w:rPr>
        <w:t xml:space="preserve">                       №   </w:t>
      </w:r>
      <w:r w:rsidRPr="009279CF">
        <w:rPr>
          <w:rFonts w:ascii="Times New Roman" w:eastAsia="Times New Roman" w:hAnsi="Times New Roman" w:cs="Times New Roman"/>
          <w:sz w:val="28"/>
          <w:szCs w:val="28"/>
          <w:u w:val="single"/>
          <w:lang w:eastAsia="ru-RU"/>
        </w:rPr>
        <w:t>45-п</w:t>
      </w:r>
    </w:p>
    <w:p w:rsidR="009279CF" w:rsidRPr="009279CF" w:rsidRDefault="009279CF" w:rsidP="009279CF">
      <w:pPr>
        <w:spacing w:after="0" w:line="240" w:lineRule="auto"/>
        <w:rPr>
          <w:rFonts w:ascii="Times New Roman" w:eastAsia="Times New Roman" w:hAnsi="Times New Roman" w:cs="Times New Roman"/>
          <w:sz w:val="28"/>
          <w:szCs w:val="28"/>
          <w:u w:val="single"/>
          <w:lang w:eastAsia="ru-RU"/>
        </w:rPr>
      </w:pPr>
    </w:p>
    <w:tbl>
      <w:tblPr>
        <w:tblStyle w:val="a3"/>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9279CF" w:rsidRPr="009279CF" w:rsidTr="0021031E">
        <w:tc>
          <w:tcPr>
            <w:tcW w:w="6062" w:type="dxa"/>
          </w:tcPr>
          <w:p w:rsidR="009279CF" w:rsidRPr="009279CF" w:rsidRDefault="009279CF" w:rsidP="009279CF">
            <w:pPr>
              <w:rPr>
                <w:sz w:val="28"/>
                <w:szCs w:val="28"/>
              </w:rPr>
            </w:pPr>
            <w:r w:rsidRPr="009279CF">
              <w:rPr>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sz w:val="28"/>
                <w:szCs w:val="28"/>
              </w:rPr>
              <w:t>Марксовский</w:t>
            </w:r>
            <w:proofErr w:type="spellEnd"/>
            <w:r w:rsidRPr="009279CF">
              <w:rPr>
                <w:sz w:val="28"/>
                <w:szCs w:val="28"/>
              </w:rPr>
              <w:t xml:space="preserve">  сельсовет Александровского района</w:t>
            </w:r>
          </w:p>
          <w:p w:rsidR="009279CF" w:rsidRPr="009279CF" w:rsidRDefault="009279CF" w:rsidP="009279CF">
            <w:pPr>
              <w:rPr>
                <w:sz w:val="28"/>
                <w:szCs w:val="28"/>
              </w:rPr>
            </w:pPr>
            <w:r w:rsidRPr="009279CF">
              <w:rPr>
                <w:sz w:val="28"/>
                <w:szCs w:val="28"/>
              </w:rPr>
              <w:t>Оренбургской области о местных налогах и сборах</w:t>
            </w:r>
          </w:p>
          <w:p w:rsidR="009279CF" w:rsidRPr="009279CF" w:rsidRDefault="009279CF" w:rsidP="009279CF">
            <w:pPr>
              <w:rPr>
                <w:sz w:val="28"/>
                <w:szCs w:val="28"/>
              </w:rPr>
            </w:pPr>
          </w:p>
        </w:tc>
      </w:tr>
    </w:tbl>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keepNext/>
        <w:spacing w:after="0" w:line="240" w:lineRule="auto"/>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соответствии с Налоговым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r w:rsidRPr="009279CF">
        <w:rPr>
          <w:rFonts w:ascii="Calibri" w:eastAsia="Times New Roman" w:hAnsi="Calibri" w:cs="Times New Roman"/>
          <w:lang w:eastAsia="ru-RU"/>
        </w:rPr>
        <w:t xml:space="preserve"> </w:t>
      </w:r>
      <w:r w:rsidRPr="009279CF">
        <w:rPr>
          <w:rFonts w:ascii="Times New Roman" w:eastAsia="Times New Roman" w:hAnsi="Times New Roman" w:cs="Times New Roman"/>
          <w:sz w:val="28"/>
          <w:szCs w:val="28"/>
          <w:lang w:eastAsia="ru-RU"/>
        </w:rPr>
        <w:t xml:space="preserve">по результатам рассмотрения представления прокуратуры Александровского района от 27.04.2022 № 07-02-2022:  </w:t>
      </w:r>
      <w:r w:rsidRPr="009279CF">
        <w:rPr>
          <w:rFonts w:ascii="Times New Roman" w:eastAsia="Times New Roman" w:hAnsi="Times New Roman" w:cs="Times New Roman"/>
          <w:b/>
          <w:bCs/>
          <w:sz w:val="28"/>
          <w:szCs w:val="28"/>
          <w:lang w:eastAsia="ru-RU"/>
        </w:rPr>
        <w:t xml:space="preserve">  </w:t>
      </w:r>
      <w:proofErr w:type="gramEnd"/>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 xml:space="preserve">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о местных налогах и сборах согласно приложению.</w:t>
      </w:r>
    </w:p>
    <w:p w:rsidR="009279CF" w:rsidRPr="009279CF" w:rsidRDefault="009279CF" w:rsidP="009279CF">
      <w:pPr>
        <w:spacing w:after="0" w:line="240" w:lineRule="auto"/>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2. Настоящее постановление</w:t>
      </w:r>
      <w:r w:rsidRPr="009279CF">
        <w:rPr>
          <w:rFonts w:ascii="Times New Roman" w:eastAsia="Times New Roman" w:hAnsi="Times New Roman" w:cs="Times New Roman"/>
          <w:sz w:val="24"/>
          <w:szCs w:val="24"/>
          <w:lang w:eastAsia="ru-RU"/>
        </w:rPr>
        <w:t xml:space="preserve"> </w:t>
      </w:r>
      <w:r w:rsidRPr="009279CF">
        <w:rPr>
          <w:rFonts w:ascii="Times New Roman" w:eastAsia="Times New Roman" w:hAnsi="Times New Roman" w:cs="Times New Roman"/>
          <w:sz w:val="28"/>
          <w:szCs w:val="28"/>
          <w:lang w:eastAsia="ru-RU"/>
        </w:rPr>
        <w:t xml:space="preserve">вступает в силу после обнародования в установленном порядке и подлежит размещению на официальном сайте администрации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в информационно-телекоммуникационной сети «Интернет».</w:t>
      </w:r>
    </w:p>
    <w:p w:rsidR="009279CF" w:rsidRPr="009279CF" w:rsidRDefault="009279CF" w:rsidP="009279CF">
      <w:pPr>
        <w:spacing w:after="0" w:line="240" w:lineRule="auto"/>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 xml:space="preserve">3. </w:t>
      </w:r>
      <w:proofErr w:type="gramStart"/>
      <w:r w:rsidRPr="009279CF">
        <w:rPr>
          <w:rFonts w:ascii="Times New Roman" w:eastAsia="Times New Roman" w:hAnsi="Times New Roman" w:cs="Times New Roman"/>
          <w:sz w:val="28"/>
          <w:szCs w:val="28"/>
          <w:lang w:eastAsia="ru-RU"/>
        </w:rPr>
        <w:t>Контроль за</w:t>
      </w:r>
      <w:proofErr w:type="gramEnd"/>
      <w:r w:rsidRPr="009279C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bCs/>
          <w:sz w:val="28"/>
          <w:szCs w:val="28"/>
        </w:rPr>
      </w:pPr>
    </w:p>
    <w:p w:rsidR="009279CF" w:rsidRPr="009279CF" w:rsidRDefault="009279CF" w:rsidP="009279CF">
      <w:pPr>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Глава администрации                                                                         </w:t>
      </w:r>
      <w:proofErr w:type="spellStart"/>
      <w:r w:rsidRPr="009279CF">
        <w:rPr>
          <w:rFonts w:ascii="Times New Roman" w:eastAsia="Times New Roman" w:hAnsi="Times New Roman" w:cs="Times New Roman"/>
          <w:sz w:val="28"/>
          <w:szCs w:val="28"/>
          <w:lang w:eastAsia="ru-RU"/>
        </w:rPr>
        <w:t>С.М.Попов</w:t>
      </w:r>
      <w:proofErr w:type="spellEnd"/>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Разослано:  прокурору, на сайт,  в дело.</w:t>
      </w:r>
    </w:p>
    <w:tbl>
      <w:tblPr>
        <w:tblW w:w="0" w:type="auto"/>
        <w:tblLook w:val="04A0" w:firstRow="1" w:lastRow="0" w:firstColumn="1" w:lastColumn="0" w:noHBand="0" w:noVBand="1"/>
      </w:tblPr>
      <w:tblGrid>
        <w:gridCol w:w="5778"/>
        <w:gridCol w:w="4079"/>
      </w:tblGrid>
      <w:tr w:rsidR="009279CF" w:rsidRPr="009279CF" w:rsidTr="0021031E">
        <w:tc>
          <w:tcPr>
            <w:tcW w:w="5778" w:type="dxa"/>
          </w:tcPr>
          <w:p w:rsidR="009279CF" w:rsidRPr="009279CF" w:rsidRDefault="009279CF" w:rsidP="009279CF">
            <w:pPr>
              <w:spacing w:after="0" w:line="240" w:lineRule="auto"/>
              <w:rPr>
                <w:rFonts w:ascii="Times New Roman" w:eastAsia="Times New Roman" w:hAnsi="Times New Roman" w:cs="Times New Roman"/>
                <w:sz w:val="28"/>
                <w:szCs w:val="28"/>
                <w:lang w:eastAsia="ru-RU"/>
              </w:rPr>
            </w:pPr>
          </w:p>
        </w:tc>
        <w:tc>
          <w:tcPr>
            <w:tcW w:w="4079" w:type="dxa"/>
            <w:hideMark/>
          </w:tcPr>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Приложение</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к постановлению</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от 26.05. 2022 г.   № 45-п</w:t>
            </w:r>
          </w:p>
        </w:tc>
      </w:tr>
    </w:tbl>
    <w:p w:rsidR="009279CF" w:rsidRPr="009279CF" w:rsidRDefault="009279CF" w:rsidP="009279CF">
      <w:pPr>
        <w:widowControl w:val="0"/>
        <w:autoSpaceDE w:val="0"/>
        <w:spacing w:after="0" w:line="240" w:lineRule="auto"/>
        <w:ind w:firstLine="720"/>
        <w:jc w:val="right"/>
        <w:rPr>
          <w:rFonts w:ascii="Times New Roman" w:eastAsia="Times New Roman" w:hAnsi="Times New Roman" w:cs="Times New Roman"/>
          <w:bCs/>
          <w:sz w:val="24"/>
          <w:szCs w:val="24"/>
          <w:lang w:eastAsia="ru-RU"/>
        </w:rPr>
      </w:pPr>
      <w:r w:rsidRPr="009279CF">
        <w:rPr>
          <w:rFonts w:ascii="Times New Roman" w:eastAsia="Times New Roman" w:hAnsi="Times New Roman" w:cs="Times New Roman"/>
          <w:bCs/>
          <w:sz w:val="24"/>
          <w:szCs w:val="24"/>
          <w:lang w:eastAsia="ru-RU"/>
        </w:rPr>
        <w:t xml:space="preserve"> </w:t>
      </w:r>
    </w:p>
    <w:p w:rsidR="009279CF" w:rsidRPr="009279CF" w:rsidRDefault="009279CF" w:rsidP="009279CF">
      <w:pPr>
        <w:spacing w:after="0" w:line="240" w:lineRule="auto"/>
        <w:rPr>
          <w:rFonts w:ascii="Times New Roman" w:eastAsia="Times New Roman" w:hAnsi="Times New Roman" w:cs="Times New Roman"/>
          <w:sz w:val="24"/>
          <w:szCs w:val="24"/>
          <w:lang w:eastAsia="ru-RU"/>
        </w:rPr>
      </w:pPr>
    </w:p>
    <w:p w:rsidR="009279CF" w:rsidRPr="009279CF" w:rsidRDefault="009279CF" w:rsidP="009279CF">
      <w:pPr>
        <w:spacing w:after="0" w:line="240" w:lineRule="auto"/>
        <w:rPr>
          <w:rFonts w:ascii="Times New Roman" w:eastAsia="Times New Roman" w:hAnsi="Times New Roman" w:cs="Times New Roman"/>
          <w:sz w:val="24"/>
          <w:szCs w:val="24"/>
          <w:lang w:eastAsia="ru-RU"/>
        </w:rPr>
      </w:pP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Административный регламент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rFonts w:ascii="Times New Roman" w:eastAsia="Times New Roman" w:hAnsi="Times New Roman" w:cs="Times New Roman"/>
          <w:b/>
          <w:sz w:val="28"/>
          <w:szCs w:val="28"/>
          <w:lang w:eastAsia="ru-RU"/>
        </w:rPr>
        <w:t>Марксовский</w:t>
      </w:r>
      <w:proofErr w:type="spellEnd"/>
      <w:r w:rsidRPr="009279CF">
        <w:rPr>
          <w:rFonts w:ascii="Times New Roman" w:eastAsia="Times New Roman" w:hAnsi="Times New Roman" w:cs="Times New Roman"/>
          <w:b/>
          <w:sz w:val="28"/>
          <w:szCs w:val="28"/>
          <w:lang w:eastAsia="ru-RU"/>
        </w:rPr>
        <w:t xml:space="preserve"> сельсовет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Александровского района Оренбургской области о местных налогах и сборах</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1. Общие положения</w:t>
      </w: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1.1. </w:t>
      </w:r>
      <w:proofErr w:type="gramStart"/>
      <w:r w:rsidRPr="009279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279CF">
        <w:rPr>
          <w:rFonts w:ascii="Times New Roman" w:eastAsia="Times New Roman" w:hAnsi="Times New Roman" w:cs="Times New Roman"/>
          <w:color w:val="000000"/>
          <w:sz w:val="28"/>
          <w:szCs w:val="28"/>
          <w:lang w:eastAsia="ru-RU"/>
        </w:rPr>
        <w:t xml:space="preserve">по </w:t>
      </w:r>
      <w:r w:rsidRPr="009279CF">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9279CF">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9279CF">
        <w:rPr>
          <w:rFonts w:ascii="Times New Roman" w:eastAsia="Times New Roman" w:hAnsi="Times New Roman" w:cs="Times New Roman"/>
          <w:sz w:val="28"/>
          <w:szCs w:val="28"/>
          <w:lang w:eastAsia="ru-RU"/>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9279CF" w:rsidRPr="009279CF" w:rsidRDefault="009279CF" w:rsidP="009279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1.2. Круг заявителей: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Заявителями при предоставлении муниципальной услуги являются </w:t>
      </w:r>
      <w:r w:rsidRPr="009279CF">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9279CF">
        <w:rPr>
          <w:rFonts w:ascii="Times New Roman" w:eastAsia="Times New Roman" w:hAnsi="Times New Roman" w:cs="Times New Roman"/>
          <w:color w:val="000000"/>
          <w:sz w:val="28"/>
          <w:szCs w:val="28"/>
          <w:shd w:val="clear" w:color="auto" w:fill="FFFFFF"/>
          <w:lang w:eastAsia="ru-RU"/>
        </w:rPr>
        <w:t>уплачивать</w:t>
      </w:r>
      <w:proofErr w:type="gramEnd"/>
      <w:r w:rsidRPr="009279CF">
        <w:rPr>
          <w:rFonts w:ascii="Times New Roman" w:eastAsia="Times New Roman" w:hAnsi="Times New Roman" w:cs="Times New Roman"/>
          <w:color w:val="000000"/>
          <w:sz w:val="28"/>
          <w:szCs w:val="28"/>
          <w:shd w:val="clear" w:color="auto" w:fill="FFFFFF"/>
          <w:lang w:eastAsia="ru-RU"/>
        </w:rPr>
        <w:t xml:space="preserve"> налоги, сборы, страховые взносы </w:t>
      </w:r>
      <w:r w:rsidRPr="009279CF">
        <w:rPr>
          <w:rFonts w:ascii="Times New Roman" w:eastAsia="Times New Roman" w:hAnsi="Times New Roman" w:cs="Times New Roman"/>
          <w:sz w:val="28"/>
          <w:szCs w:val="28"/>
          <w:lang w:eastAsia="ru-RU"/>
        </w:rPr>
        <w:t>(далее - заявители).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1.3.1. </w:t>
      </w:r>
      <w:proofErr w:type="gramStart"/>
      <w:r w:rsidRPr="009279CF">
        <w:rPr>
          <w:rFonts w:ascii="Times New Roman" w:eastAsia="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w:t>
      </w:r>
      <w:r w:rsidRPr="009279CF">
        <w:rPr>
          <w:rFonts w:ascii="Calibri" w:eastAsia="Calibri" w:hAnsi="Calibri" w:cs="Times New Roman"/>
        </w:rPr>
        <w:t xml:space="preserve"> </w:t>
      </w:r>
      <w:r w:rsidRPr="009279CF">
        <w:rPr>
          <w:rFonts w:ascii="Times New Roman" w:eastAsia="Times New Roman" w:hAnsi="Times New Roman" w:cs="Times New Roman"/>
          <w:color w:val="000000"/>
          <w:sz w:val="28"/>
          <w:szCs w:val="28"/>
        </w:rPr>
        <w:t xml:space="preserve">marksovskiy56.ru / </w:t>
      </w:r>
      <w:proofErr w:type="spellStart"/>
      <w:r w:rsidRPr="009279CF">
        <w:rPr>
          <w:rFonts w:ascii="Times New Roman" w:eastAsia="Times New Roman" w:hAnsi="Times New Roman" w:cs="Times New Roman"/>
          <w:color w:val="000000"/>
          <w:sz w:val="28"/>
          <w:szCs w:val="28"/>
        </w:rPr>
        <w:t>Марксовский</w:t>
      </w:r>
      <w:proofErr w:type="spellEnd"/>
      <w:r w:rsidRPr="009279CF">
        <w:rPr>
          <w:rFonts w:ascii="Times New Roman" w:eastAsia="Times New Roman" w:hAnsi="Times New Roman" w:cs="Times New Roman"/>
          <w:color w:val="000000"/>
          <w:sz w:val="28"/>
          <w:szCs w:val="28"/>
        </w:rPr>
        <w:t xml:space="preserve"> сельсовет Александровского района Оренбургской </w:t>
      </w:r>
      <w:r w:rsidRPr="009279CF">
        <w:rPr>
          <w:rFonts w:ascii="Times New Roman" w:eastAsia="Times New Roman" w:hAnsi="Times New Roman" w:cs="Times New Roman"/>
          <w:color w:val="000000"/>
          <w:sz w:val="28"/>
          <w:szCs w:val="28"/>
        </w:rPr>
        <w:lastRenderedPageBreak/>
        <w:t>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9279CF">
        <w:rPr>
          <w:rFonts w:ascii="Times New Roman" w:eastAsia="Times New Roman" w:hAnsi="Times New Roman" w:cs="Times New Roman"/>
          <w:color w:val="000000"/>
          <w:sz w:val="28"/>
          <w:szCs w:val="28"/>
        </w:rPr>
        <w:t xml:space="preserve"> и муниципальных услуг (функций) Оренбургской области (www.gosuslugi.ru) (далее - Портал).</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1.3.2. </w:t>
      </w:r>
      <w:proofErr w:type="gramStart"/>
      <w:r w:rsidRPr="009279CF">
        <w:rPr>
          <w:rFonts w:ascii="Times New Roman" w:eastAsia="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9279CF">
        <w:rPr>
          <w:rFonts w:ascii="Times New Roman" w:eastAsia="Times New Roman" w:hAnsi="Times New Roman" w:cs="Times New Roman"/>
          <w:sz w:val="28"/>
          <w:szCs w:val="28"/>
        </w:rPr>
        <w:t>, а также в электронной форме через Портал.</w:t>
      </w:r>
    </w:p>
    <w:p w:rsidR="009279CF" w:rsidRPr="009279CF" w:rsidRDefault="009279CF" w:rsidP="009279CF">
      <w:pPr>
        <w:spacing w:after="0" w:line="240" w:lineRule="auto"/>
        <w:ind w:firstLine="567"/>
        <w:contextualSpacing/>
        <w:rPr>
          <w:rFonts w:ascii="Times New Roman" w:eastAsia="Times New Roman" w:hAnsi="Times New Roman" w:cs="Times New Roman"/>
          <w:color w:val="000000"/>
          <w:sz w:val="28"/>
          <w:szCs w:val="28"/>
          <w:shd w:val="clear" w:color="auto" w:fill="FFFFFF"/>
          <w:lang w:eastAsia="ru-RU"/>
        </w:rPr>
      </w:pPr>
      <w:r w:rsidRPr="009279CF">
        <w:rPr>
          <w:rFonts w:ascii="Times New Roman" w:eastAsia="Times New Roman" w:hAnsi="Times New Roman" w:cs="Times New Roman"/>
          <w:color w:val="000000"/>
          <w:sz w:val="28"/>
          <w:szCs w:val="28"/>
        </w:rPr>
        <w:t xml:space="preserve">1.3.3. </w:t>
      </w:r>
      <w:r w:rsidRPr="009279CF">
        <w:rPr>
          <w:rFonts w:ascii="Times New Roman" w:eastAsia="Times New Roman" w:hAnsi="Times New Roman" w:cs="Times New Roman"/>
          <w:color w:val="000000"/>
          <w:sz w:val="28"/>
          <w:szCs w:val="28"/>
          <w:shd w:val="clear" w:color="auto" w:fill="FFFFFF"/>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279CF" w:rsidRPr="009279CF" w:rsidRDefault="009279CF" w:rsidP="009279CF">
      <w:pPr>
        <w:shd w:val="clear" w:color="auto" w:fill="FFFFFF"/>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9279CF" w:rsidRPr="009279CF" w:rsidRDefault="009279CF" w:rsidP="009279CF">
      <w:pPr>
        <w:shd w:val="clear" w:color="auto" w:fill="FFFFFF"/>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Вариант, в соответствии с которым заявителю будут предоставлена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1.3.4. При общении с гражданами специалисты Администрации</w:t>
      </w:r>
      <w:r w:rsidRPr="009279CF">
        <w:rPr>
          <w:rFonts w:ascii="Times New Roman" w:eastAsia="Times New Roman" w:hAnsi="Times New Roman" w:cs="Times New Roman"/>
          <w:iCs/>
          <w:sz w:val="28"/>
          <w:szCs w:val="28"/>
        </w:rPr>
        <w:t xml:space="preserve"> </w:t>
      </w:r>
      <w:r w:rsidRPr="009279CF">
        <w:rPr>
          <w:rFonts w:ascii="Times New Roman" w:eastAsia="Times New Roman"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9279CF" w:rsidRPr="009279CF" w:rsidRDefault="009279CF" w:rsidP="009279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2. Стандарт предоставления муниципальной услуги</w:t>
      </w:r>
    </w:p>
    <w:p w:rsidR="009279CF" w:rsidRPr="009279CF" w:rsidRDefault="009279CF" w:rsidP="009279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 Наименование муниципальной услуги: «</w:t>
      </w:r>
      <w:r w:rsidRPr="009279CF">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9279CF">
        <w:rPr>
          <w:rFonts w:ascii="Times New Roman" w:eastAsia="Times New Roman" w:hAnsi="Times New Roman" w:cs="Times New Roman"/>
          <w:sz w:val="28"/>
          <w:szCs w:val="28"/>
          <w:lang w:eastAsia="ru-RU"/>
        </w:rPr>
        <w:t>» (далее - муниципальная услуга).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(далее – администрация).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9279CF" w:rsidRPr="009279CF" w:rsidRDefault="009279CF" w:rsidP="009279CF">
      <w:pPr>
        <w:tabs>
          <w:tab w:val="left" w:pos="182"/>
          <w:tab w:val="left" w:pos="1134"/>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  2.4. В случае</w:t>
      </w:r>
      <w:proofErr w:type="gramStart"/>
      <w:r w:rsidRPr="009279CF">
        <w:rPr>
          <w:rFonts w:ascii="Times New Roman" w:eastAsia="Times New Roman" w:hAnsi="Times New Roman" w:cs="Times New Roman"/>
          <w:sz w:val="28"/>
          <w:szCs w:val="28"/>
          <w:lang w:eastAsia="ru-RU"/>
        </w:rPr>
        <w:t>,</w:t>
      </w:r>
      <w:proofErr w:type="gramEnd"/>
      <w:r w:rsidRPr="009279CF">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многофункциональный центр, существует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2.5. Результатом предоставления муниципальной услуги является:</w:t>
      </w:r>
    </w:p>
    <w:p w:rsidR="009279CF" w:rsidRPr="009279CF" w:rsidRDefault="009279CF" w:rsidP="009279CF">
      <w:pPr>
        <w:spacing w:after="0" w:line="240" w:lineRule="auto"/>
        <w:rPr>
          <w:rFonts w:ascii="Times New Roman" w:eastAsia="Times New Roman" w:hAnsi="Times New Roman" w:cs="Times New Roman"/>
          <w:i/>
          <w:sz w:val="28"/>
          <w:szCs w:val="28"/>
          <w:lang w:eastAsia="ru-RU"/>
        </w:rPr>
      </w:pPr>
      <w:r w:rsidRPr="009279CF">
        <w:rPr>
          <w:rFonts w:ascii="Times New Roman" w:eastAsia="Times New Roman" w:hAnsi="Times New Roman" w:cs="Times New Roman"/>
          <w:sz w:val="28"/>
          <w:szCs w:val="28"/>
          <w:lang w:eastAsia="ru-RU"/>
        </w:rPr>
        <w:tab/>
        <w:t>2.5.1. Наименование результата (результатов) предоставления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0" w:name="Par4"/>
      <w:r w:rsidRPr="009279CF">
        <w:rPr>
          <w:rFonts w:ascii="Times New Roman" w:eastAsia="Times New Roman"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0"/>
    </w:p>
    <w:p w:rsidR="009279CF" w:rsidRPr="009279CF" w:rsidRDefault="009279CF" w:rsidP="009279CF">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9279CF">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 xml:space="preserve">Решением о предоставлении муниципальной услуги является изданный в установленном порядке муниципальный правовой акт с присвоением ему регистрационного номера и указания даты его принятия о даче письменных разъяснений налогоплательщикам по вопросам применения муниципальных нормативных правовых актов о местных налогах и сборах или об </w:t>
      </w:r>
      <w:proofErr w:type="gramStart"/>
      <w:r w:rsidRPr="009279CF">
        <w:rPr>
          <w:rFonts w:ascii="Times New Roman" w:eastAsia="Times New Roman" w:hAnsi="Times New Roman" w:cs="Times New Roman"/>
          <w:sz w:val="28"/>
          <w:szCs w:val="28"/>
          <w:lang w:eastAsia="ru-RU"/>
        </w:rPr>
        <w:t>отказе</w:t>
      </w:r>
      <w:proofErr w:type="gramEnd"/>
      <w:r w:rsidRPr="009279CF">
        <w:rPr>
          <w:rFonts w:ascii="Times New Roman" w:eastAsia="Times New Roman" w:hAnsi="Times New Roman" w:cs="Times New Roman"/>
          <w:sz w:val="28"/>
          <w:szCs w:val="28"/>
          <w:lang w:eastAsia="ru-RU"/>
        </w:rPr>
        <w:t xml:space="preserve"> о даче таких разъяснений и уведомление заявителя о принятом решении.</w:t>
      </w:r>
    </w:p>
    <w:p w:rsidR="009279CF" w:rsidRPr="009279CF" w:rsidRDefault="009279CF" w:rsidP="009279CF">
      <w:pPr>
        <w:autoSpaceDE w:val="0"/>
        <w:spacing w:after="0" w:line="240" w:lineRule="auto"/>
        <w:ind w:firstLine="567"/>
        <w:contextualSpacing/>
        <w:jc w:val="both"/>
        <w:outlineLvl w:val="2"/>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9279CF">
        <w:rPr>
          <w:rFonts w:ascii="Times New Roman" w:eastAsia="Times New Roman" w:hAnsi="Times New Roman" w:cs="Times New Roman"/>
          <w:sz w:val="28"/>
          <w:szCs w:val="28"/>
          <w:lang w:val="en-US" w:eastAsia="ru-RU"/>
        </w:rPr>
        <w:t>pdf</w:t>
      </w:r>
      <w:proofErr w:type="spellEnd"/>
      <w:r w:rsidRPr="009279CF">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279CF">
        <w:rPr>
          <w:rFonts w:ascii="Times New Roman" w:eastAsia="Times New Roman" w:hAnsi="Times New Roman" w:cs="Times New Roman"/>
          <w:sz w:val="28"/>
          <w:szCs w:val="28"/>
          <w:lang w:val="en-US" w:eastAsia="ru-RU"/>
        </w:rPr>
        <w:t>SIG</w:t>
      </w:r>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Указанные документы в формате электронного архива </w:t>
      </w:r>
      <w:r w:rsidRPr="009279CF">
        <w:rPr>
          <w:rFonts w:ascii="Times New Roman" w:eastAsia="Times New Roman" w:hAnsi="Times New Roman" w:cs="Times New Roman"/>
          <w:sz w:val="28"/>
          <w:szCs w:val="28"/>
          <w:lang w:val="en-US" w:eastAsia="ru-RU"/>
        </w:rPr>
        <w:t>zip</w:t>
      </w:r>
      <w:r w:rsidRPr="009279CF">
        <w:rPr>
          <w:rFonts w:ascii="Times New Roman" w:eastAsia="Times New Roman" w:hAnsi="Times New Roman" w:cs="Times New Roman"/>
          <w:sz w:val="28"/>
          <w:szCs w:val="28"/>
          <w:lang w:eastAsia="ru-RU"/>
        </w:rPr>
        <w:t xml:space="preserve"> направляются в личный кабинет заявителя).</w:t>
      </w:r>
      <w:proofErr w:type="gramEnd"/>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Реестровая запись не является результатом предоставления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2.5.4. Наименование информационной системы, в которой фиксируется факт получения заявителем результата предоставления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Факт предоставления Муниципальной услуги с приложением результата предоставления Муниципальной услуги фиксируется на </w:t>
      </w:r>
      <w:r w:rsidRPr="009279CF">
        <w:rPr>
          <w:rFonts w:ascii="Times New Roman" w:eastAsia="Times New Roman" w:hAnsi="Times New Roman" w:cs="Times New Roman"/>
          <w:sz w:val="28"/>
          <w:szCs w:val="28"/>
          <w:shd w:val="clear" w:color="auto" w:fill="FFFFFF"/>
          <w:lang w:eastAsia="ru-RU"/>
        </w:rPr>
        <w:t>Едином портале государственных и муниципальных услуг (ЕГПУ).</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2.5.5. Способ получения результата предоставления муниципальной услуги: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1) в случае подачи заявления в электронной форме через Портал:</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2) в случае подачи заявления через МФЦ (при наличии Соглашения о взаимодействии):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3) в случае подачи заявления лично в орган (организацию):</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2.6.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2.7. Правовые основания для предоставления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hyperlink r:id="rId5" w:history="1">
        <w:r w:rsidRPr="009279CF">
          <w:rPr>
            <w:rFonts w:ascii="Times New Roman" w:eastAsia="Times New Roman" w:hAnsi="Times New Roman" w:cs="Times New Roman"/>
            <w:sz w:val="28"/>
            <w:szCs w:val="28"/>
            <w:lang w:eastAsia="ru-RU"/>
          </w:rPr>
          <w:t>Конституция</w:t>
        </w:r>
      </w:hyperlink>
      <w:r w:rsidRPr="009279CF">
        <w:rPr>
          <w:rFonts w:ascii="Times New Roman" w:eastAsia="Times New Roman" w:hAnsi="Times New Roman" w:cs="Times New Roman"/>
          <w:sz w:val="28"/>
          <w:szCs w:val="28"/>
          <w:lang w:eastAsia="ru-RU"/>
        </w:rPr>
        <w:t xml:space="preserve"> Российской Федерации;</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 Налоговый кодекс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Федеральный </w:t>
      </w:r>
      <w:hyperlink r:id="rId6" w:history="1">
        <w:r w:rsidRPr="009279CF">
          <w:rPr>
            <w:rFonts w:ascii="Times New Roman" w:eastAsia="Times New Roman" w:hAnsi="Times New Roman" w:cs="Times New Roman"/>
            <w:sz w:val="28"/>
            <w:szCs w:val="28"/>
            <w:lang w:eastAsia="ru-RU"/>
          </w:rPr>
          <w:t>закон</w:t>
        </w:r>
      </w:hyperlink>
      <w:r w:rsidRPr="009279C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Федеральный </w:t>
      </w:r>
      <w:hyperlink r:id="rId7" w:history="1">
        <w:r w:rsidRPr="009279CF">
          <w:rPr>
            <w:rFonts w:ascii="Times New Roman" w:eastAsia="Times New Roman" w:hAnsi="Times New Roman" w:cs="Times New Roman"/>
            <w:sz w:val="28"/>
            <w:szCs w:val="28"/>
            <w:lang w:eastAsia="ru-RU"/>
          </w:rPr>
          <w:t>закон</w:t>
        </w:r>
      </w:hyperlink>
      <w:r w:rsidRPr="009279CF">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настоящий Административный регламент.</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2.8.</w:t>
      </w:r>
      <w:r w:rsidRPr="009279CF">
        <w:rPr>
          <w:rFonts w:ascii="Times New Roman" w:eastAsia="Times New Roman" w:hAnsi="Times New Roman" w:cs="Times New Roman"/>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2.8.1. Документы, подлежащие представлению заявителем:</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1) </w:t>
      </w:r>
      <w:hyperlink r:id="rId8" w:history="1">
        <w:r w:rsidRPr="009279CF">
          <w:rPr>
            <w:rFonts w:ascii="Times New Roman" w:eastAsia="Times New Roman" w:hAnsi="Times New Roman" w:cs="Times New Roman"/>
            <w:sz w:val="28"/>
            <w:szCs w:val="28"/>
            <w:lang w:eastAsia="ru-RU"/>
          </w:rPr>
          <w:t>заявление</w:t>
        </w:r>
      </w:hyperlink>
      <w:r w:rsidRPr="009279CF">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2.8.2. Заявитель в своем письменном обращении в обязательном порядке указывает: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адрес заявителя, по которому должен быть направлен ответ;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содержание обращения;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подпись лица;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дата обращения.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2.9. Администрация, МФЦ не вправе требовать от заявителя: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279CF">
          <w:rPr>
            <w:rFonts w:ascii="Times New Roman" w:eastAsia="Times New Roman" w:hAnsi="Times New Roman" w:cs="Times New Roman"/>
            <w:sz w:val="28"/>
            <w:szCs w:val="28"/>
            <w:lang w:eastAsia="ru-RU"/>
          </w:rPr>
          <w:t>частью 1 статьи 1</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9279CF">
          <w:rPr>
            <w:rFonts w:ascii="Times New Roman" w:eastAsia="Times New Roman" w:hAnsi="Times New Roman" w:cs="Times New Roman"/>
            <w:sz w:val="28"/>
            <w:szCs w:val="28"/>
            <w:lang w:eastAsia="ru-RU"/>
          </w:rPr>
          <w:t>частью 6</w:t>
        </w:r>
      </w:hyperlink>
      <w:r w:rsidRPr="009279CF">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2.11. Основания для приостановления предоставления муниципальной услуги отсутствуют.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w:t>
      </w:r>
      <w:r w:rsidRPr="009279CF">
        <w:rPr>
          <w:rFonts w:ascii="Times New Roman" w:eastAsia="Times New Roman" w:hAnsi="Times New Roman" w:cs="Times New Roman"/>
          <w:sz w:val="28"/>
          <w:szCs w:val="28"/>
          <w:lang w:eastAsia="ru-RU"/>
        </w:rPr>
        <w:lastRenderedPageBreak/>
        <w:t>правом;</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9279CF">
        <w:rPr>
          <w:rFonts w:ascii="Times New Roman" w:eastAsia="Times New Roman" w:hAnsi="Times New Roman" w:cs="Times New Roman"/>
          <w:sz w:val="28"/>
          <w:szCs w:val="28"/>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2.13. Муниципальная услуга предоставляется бесплатно.</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2.15. Срок регистрации запроса заявителя о предоставлении муниципальной услуги не должен превышать 15 минут.</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 xml:space="preserve">2.16. </w:t>
      </w:r>
      <w:r w:rsidRPr="009279CF">
        <w:rPr>
          <w:rFonts w:ascii="Times New Roman" w:eastAsia="Times New Roman" w:hAnsi="Times New Roman" w:cs="Times New Roman"/>
          <w:bCs/>
          <w:sz w:val="28"/>
          <w:szCs w:val="28"/>
        </w:rPr>
        <w:t>Требования к помещениям, в которых предоставляется муниципальная услуга: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2.16.1. Требования к размещению и оформлению помещения Администрации: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2.16.2. Требования к размещению и оформлению визуальной, текстовой информации: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2.16.3. Требования к оборудованию мест ожидания: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2.16.4. Требования к оформлению входа в здание:</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 xml:space="preserve">Вход в здание Администрации должен быть оборудован вывеской, </w:t>
      </w:r>
      <w:r w:rsidRPr="009279CF">
        <w:rPr>
          <w:rFonts w:ascii="Times New Roman" w:eastAsia="Times New Roman" w:hAnsi="Times New Roman" w:cs="Times New Roman"/>
          <w:sz w:val="28"/>
          <w:szCs w:val="28"/>
        </w:rPr>
        <w:t xml:space="preserve">содержащей следующую информацию: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наименование органа;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 место нахождения и юридический адрес;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режим работы;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номера телефонов для справок;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адрес официального сайта.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2.16.5. Требования к местам информирования заявителей, получения информации и заполнения необходимых документов: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2.16.6. Требования к обеспечению доступности инвалидов: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9279CF" w:rsidRPr="009279CF" w:rsidRDefault="009279CF" w:rsidP="009279CF">
      <w:pPr>
        <w:spacing w:after="0" w:line="240" w:lineRule="auto"/>
        <w:ind w:firstLine="709"/>
        <w:jc w:val="both"/>
        <w:outlineLvl w:val="0"/>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9279CF" w:rsidRPr="009279CF" w:rsidRDefault="009279CF" w:rsidP="009279CF">
      <w:pPr>
        <w:spacing w:after="0" w:line="240" w:lineRule="auto"/>
        <w:ind w:firstLine="709"/>
        <w:jc w:val="both"/>
        <w:outlineLvl w:val="0"/>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9279CF">
        <w:rPr>
          <w:rFonts w:ascii="Times New Roman" w:eastAsia="Times New Roman" w:hAnsi="Times New Roman" w:cs="Times New Roman"/>
          <w:sz w:val="28"/>
          <w:szCs w:val="28"/>
        </w:rPr>
        <w:t xml:space="preserve"> За пользование стоянкой (парковкой) с заявителей плата не взимается.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2.17. Показатели доступности и качества муниципальной услуги: </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9279CF">
        <w:rPr>
          <w:rFonts w:ascii="Times New Roman" w:eastAsia="Times New Roman" w:hAnsi="Times New Roman" w:cs="Times New Roman"/>
          <w:i/>
          <w:sz w:val="28"/>
          <w:szCs w:val="28"/>
          <w:lang w:eastAsia="ru-RU"/>
        </w:rPr>
        <w:t>,</w:t>
      </w:r>
      <w:r w:rsidRPr="009279CF">
        <w:rPr>
          <w:rFonts w:ascii="Times New Roman" w:eastAsia="Times New Roman" w:hAnsi="Times New Roman" w:cs="Times New Roman"/>
          <w:sz w:val="28"/>
          <w:szCs w:val="28"/>
          <w:lang w:eastAsia="ru-RU"/>
        </w:rPr>
        <w:t xml:space="preserve"> Администрации;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6) количество взаимодействий заявителя с должностными лицами при предоставлении муниципальной услуги и их продолжительность; </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bCs/>
          <w:sz w:val="28"/>
          <w:szCs w:val="28"/>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2.18.1. </w:t>
      </w:r>
      <w:proofErr w:type="gramStart"/>
      <w:r w:rsidRPr="009279CF">
        <w:rPr>
          <w:rFonts w:ascii="Times New Roman" w:eastAsia="Times New Roman"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и МФЦ, заключенным в установленном порядке. </w:t>
      </w:r>
      <w:proofErr w:type="gramEnd"/>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и МФЦ, заключенным в установленном порядке.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2.18.3.  При предоставлении муниципальной услуги универсальными специалистами МФЦ исполняются следующие административные действия: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прием заявления и документов, необходимых для предоставления муниципальной услуги;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 выдача документа, являющегося результатом предоставления муниципальной услуги. </w:t>
      </w:r>
    </w:p>
    <w:p w:rsidR="009279CF" w:rsidRPr="009279CF" w:rsidRDefault="009279CF" w:rsidP="009279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3. Состав, последовательность и сроки выполнения</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279CF">
        <w:rPr>
          <w:rFonts w:ascii="Times New Roman" w:eastAsia="Times New Roman" w:hAnsi="Times New Roman" w:cs="Times New Roman"/>
          <w:b/>
          <w:color w:val="000000"/>
          <w:sz w:val="28"/>
          <w:szCs w:val="28"/>
        </w:rPr>
        <w:t>административных процедур (действий), требования к их выполнению,</w:t>
      </w:r>
      <w:r w:rsidRPr="009279CF">
        <w:rPr>
          <w:rFonts w:ascii="Times New Roman" w:eastAsia="Times New Roman" w:hAnsi="Times New Roman" w:cs="Times New Roman"/>
          <w:b/>
          <w:bCs/>
          <w:color w:val="000000"/>
          <w:sz w:val="28"/>
          <w:szCs w:val="28"/>
        </w:rPr>
        <w:t xml:space="preserve">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r w:rsidRPr="009279CF">
        <w:rPr>
          <w:rFonts w:ascii="Times New Roman" w:eastAsia="Times New Roman" w:hAnsi="Times New Roman" w:cs="Times New Roman"/>
          <w:b/>
          <w:bCs/>
          <w:sz w:val="28"/>
          <w:szCs w:val="28"/>
        </w:rPr>
        <w:t>в том числе особенности выполнения административных процедур (действий)</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r w:rsidRPr="009279CF">
        <w:rPr>
          <w:rFonts w:ascii="Times New Roman" w:eastAsia="Times New Roman" w:hAnsi="Times New Roman" w:cs="Times New Roman"/>
          <w:b/>
          <w:bCs/>
          <w:sz w:val="28"/>
          <w:szCs w:val="28"/>
        </w:rPr>
        <w:t>в электронной форме</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3.1. Исчерпывающий перечень административных процедур при предоставлении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 прием и регистрация заявления</w:t>
      </w:r>
      <w:r w:rsidRPr="009279CF">
        <w:rPr>
          <w:rFonts w:ascii="Times New Roman" w:eastAsia="Times New Roman" w:hAnsi="Times New Roman" w:cs="Times New Roman"/>
          <w:bCs/>
          <w:sz w:val="28"/>
          <w:szCs w:val="28"/>
        </w:rPr>
        <w:t>;</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color w:val="000000"/>
          <w:sz w:val="28"/>
          <w:szCs w:val="28"/>
          <w:lang w:eastAsia="ru-RU"/>
        </w:rPr>
        <w:t xml:space="preserve">- </w:t>
      </w:r>
      <w:r w:rsidRPr="009279CF">
        <w:rPr>
          <w:rFonts w:ascii="Times New Roman" w:eastAsia="Times New Roman" w:hAnsi="Times New Roman" w:cs="Times New Roman"/>
          <w:sz w:val="28"/>
          <w:szCs w:val="28"/>
          <w:lang w:eastAsia="ru-RU"/>
        </w:rPr>
        <w:t>рассмотрение заявления и подготовка ответа;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выдача (направление) заявителю документа, являющегося</w:t>
      </w:r>
      <w:r w:rsidRPr="009279CF">
        <w:rPr>
          <w:rFonts w:ascii="Times New Roman" w:eastAsia="Times New Roman" w:hAnsi="Times New Roman" w:cs="Times New Roman"/>
          <w:i/>
          <w:sz w:val="28"/>
          <w:szCs w:val="28"/>
          <w:lang w:eastAsia="ru-RU"/>
        </w:rPr>
        <w:t xml:space="preserve"> </w:t>
      </w:r>
      <w:r w:rsidRPr="009279CF">
        <w:rPr>
          <w:rFonts w:ascii="Times New Roman" w:eastAsia="Times New Roman" w:hAnsi="Times New Roman" w:cs="Times New Roman"/>
          <w:sz w:val="28"/>
          <w:szCs w:val="28"/>
          <w:lang w:eastAsia="ru-RU"/>
        </w:rPr>
        <w:t>результатом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rPr>
      </w:pPr>
      <w:r w:rsidRPr="009279CF">
        <w:rPr>
          <w:rFonts w:ascii="Times New Roman" w:eastAsia="Times New Roman" w:hAnsi="Times New Roman" w:cs="Times New Roman"/>
          <w:color w:val="000000"/>
          <w:sz w:val="28"/>
          <w:szCs w:val="28"/>
        </w:rPr>
        <w:t xml:space="preserve">3.3. </w:t>
      </w:r>
      <w:r w:rsidRPr="009279CF">
        <w:rPr>
          <w:rFonts w:ascii="Times New Roman" w:eastAsia="Times New Roman" w:hAnsi="Times New Roman" w:cs="Times New Roman"/>
          <w:bCs/>
          <w:i/>
          <w:color w:val="000000"/>
          <w:sz w:val="28"/>
          <w:szCs w:val="28"/>
        </w:rPr>
        <w:t>Прием и регистрация заявления:</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9279CF">
        <w:rPr>
          <w:rFonts w:ascii="Times New Roman" w:eastAsia="Times New Roman"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9279CF">
        <w:rPr>
          <w:rFonts w:ascii="Times New Roman" w:eastAsia="Times New Roman" w:hAnsi="Times New Roman" w:cs="Times New Roman"/>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а) в Администрации</w:t>
      </w:r>
      <w:r w:rsidRPr="009279CF">
        <w:rPr>
          <w:rFonts w:ascii="Times New Roman" w:eastAsia="Times New Roman" w:hAnsi="Times New Roman" w:cs="Times New Roman"/>
          <w:i/>
          <w:iCs/>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посредством личного обращения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посредством почтового отправления.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б) в МФЦ посредством личного обращения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устанавливает предмет обращения;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3.3.5. Сотрудник МФЦ, ответственный за организацию направления заявления в Администрацию</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 xml:space="preserve">или МФЦ, ответственный за прием и регистрацию заявления, консультирует заявителя по вопросам заполнения заявления.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9279CF">
        <w:rPr>
          <w:rFonts w:ascii="Times New Roman" w:eastAsia="Times New Roman" w:hAnsi="Times New Roman" w:cs="Times New Roman"/>
          <w:sz w:val="28"/>
          <w:szCs w:val="28"/>
        </w:rPr>
        <w:t>с даты поступления</w:t>
      </w:r>
      <w:proofErr w:type="gramEnd"/>
      <w:r w:rsidRPr="009279CF">
        <w:rPr>
          <w:rFonts w:ascii="Times New Roman" w:eastAsia="Times New Roman" w:hAnsi="Times New Roman" w:cs="Times New Roman"/>
          <w:sz w:val="28"/>
          <w:szCs w:val="28"/>
        </w:rPr>
        <w:t xml:space="preserve"> заявления в Администрацию.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3.3.11. Максимальный срок осуществления административного действия не может превышать 2 рабочих дней.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3.3.12. Результатом исполнения административного действия  является: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2) в МФЦ – передача заявления в Администрацию.</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9279CF">
        <w:rPr>
          <w:rFonts w:ascii="Times New Roman" w:eastAsia="Times New Roman"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w:t>
      </w:r>
      <w:r w:rsidRPr="009279CF">
        <w:rPr>
          <w:rFonts w:ascii="Times New Roman" w:eastAsia="Times New Roman" w:hAnsi="Times New Roman" w:cs="Times New Roman"/>
          <w:i/>
          <w:iCs/>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9279CF">
        <w:rPr>
          <w:rFonts w:ascii="Times New Roman" w:eastAsia="Times New Roman" w:hAnsi="Times New Roman" w:cs="Times New Roman"/>
          <w:sz w:val="28"/>
          <w:szCs w:val="28"/>
        </w:rPr>
        <w:t>3.4.</w:t>
      </w:r>
      <w:r w:rsidRPr="009279CF">
        <w:rPr>
          <w:rFonts w:ascii="Times New Roman" w:eastAsia="Times New Roman" w:hAnsi="Times New Roman" w:cs="Times New Roman"/>
          <w:i/>
          <w:sz w:val="28"/>
          <w:szCs w:val="28"/>
        </w:rPr>
        <w:t xml:space="preserve"> </w:t>
      </w:r>
      <w:r w:rsidRPr="009279CF">
        <w:rPr>
          <w:rFonts w:ascii="Times New Roman" w:eastAsia="Times New Roman" w:hAnsi="Times New Roman" w:cs="Times New Roman"/>
          <w:bCs/>
          <w:i/>
          <w:sz w:val="28"/>
          <w:szCs w:val="28"/>
        </w:rPr>
        <w:t>Рассмотрение заявления и подготовка ответа: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9279CF">
        <w:rPr>
          <w:rFonts w:ascii="Times New Roman" w:eastAsia="Times New Roman" w:hAnsi="Times New Roman" w:cs="Times New Roman"/>
          <w:sz w:val="28"/>
          <w:szCs w:val="28"/>
        </w:rPr>
        <w:t>3.4.2. Специалист</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9279CF" w:rsidRPr="009279CF" w:rsidRDefault="009279CF" w:rsidP="009279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9279CF">
        <w:rPr>
          <w:rFonts w:ascii="Times New Roman" w:eastAsia="Times New Roman" w:hAnsi="Times New Roman" w:cs="Times New Roman"/>
          <w:i/>
          <w:iCs/>
          <w:sz w:val="28"/>
          <w:szCs w:val="28"/>
          <w:lang w:eastAsia="ru-RU"/>
        </w:rPr>
        <w:t xml:space="preserve">, </w:t>
      </w:r>
      <w:r w:rsidRPr="009279CF">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9279CF" w:rsidRPr="009279CF" w:rsidRDefault="009279CF" w:rsidP="009279CF">
      <w:pPr>
        <w:spacing w:after="0" w:line="240" w:lineRule="auto"/>
        <w:ind w:firstLine="720"/>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rPr>
      </w:pPr>
      <w:r w:rsidRPr="009279CF">
        <w:rPr>
          <w:rFonts w:ascii="Times New Roman" w:eastAsia="Times New Roman" w:hAnsi="Times New Roman" w:cs="Times New Roman"/>
          <w:color w:val="000000"/>
          <w:sz w:val="28"/>
          <w:szCs w:val="28"/>
        </w:rPr>
        <w:t xml:space="preserve">3.5. </w:t>
      </w:r>
      <w:r w:rsidRPr="009279CF">
        <w:rPr>
          <w:rFonts w:ascii="Times New Roman" w:eastAsia="Times New Roman" w:hAnsi="Times New Roman" w:cs="Times New Roman"/>
          <w:i/>
          <w:color w:val="000000"/>
          <w:sz w:val="28"/>
          <w:szCs w:val="28"/>
        </w:rPr>
        <w:t>Выдача (направление) заявителю документа, являющегося результатом муниципальной услуги:</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 xml:space="preserve">3.5.1. Основание для начала административной процедуры </w:t>
      </w:r>
      <w:r w:rsidRPr="009279CF">
        <w:rPr>
          <w:rFonts w:ascii="Times New Roman" w:eastAsia="Times New Roman" w:hAnsi="Times New Roman" w:cs="Times New Roman"/>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3.5.2. После  регистрации документа, являющегося результатом муниципальной услуги, документ выдается (направляется) </w:t>
      </w:r>
      <w:r w:rsidRPr="009279CF">
        <w:rPr>
          <w:rFonts w:ascii="Times New Roman" w:eastAsia="Times New Roman" w:hAnsi="Times New Roman" w:cs="Times New Roman"/>
          <w:iCs/>
          <w:color w:val="000000"/>
          <w:sz w:val="28"/>
          <w:szCs w:val="28"/>
        </w:rPr>
        <w:t>способом</w:t>
      </w:r>
      <w:r w:rsidRPr="009279CF">
        <w:rPr>
          <w:rFonts w:ascii="Times New Roman" w:eastAsia="Times New Roman" w:hAnsi="Times New Roman" w:cs="Times New Roman"/>
          <w:color w:val="000000"/>
          <w:sz w:val="28"/>
          <w:szCs w:val="28"/>
        </w:rPr>
        <w:t xml:space="preserve">, указанным заявителем при подаче заявления на получение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3.5.5. Максимальный срок выполнения административного действия не превышает 2 рабочих дней </w:t>
      </w:r>
      <w:proofErr w:type="gramStart"/>
      <w:r w:rsidRPr="009279CF">
        <w:rPr>
          <w:rFonts w:ascii="Times New Roman" w:eastAsia="Times New Roman" w:hAnsi="Times New Roman" w:cs="Times New Roman"/>
          <w:sz w:val="28"/>
          <w:szCs w:val="28"/>
        </w:rPr>
        <w:t>с даты подписания</w:t>
      </w:r>
      <w:proofErr w:type="gramEnd"/>
      <w:r w:rsidRPr="009279CF">
        <w:rPr>
          <w:rFonts w:ascii="Times New Roman" w:eastAsia="Times New Roman" w:hAnsi="Times New Roman" w:cs="Times New Roman"/>
          <w:sz w:val="28"/>
          <w:szCs w:val="28"/>
        </w:rPr>
        <w:t xml:space="preserve"> и регистрации документа, являющегося результатом муниципальной услуги.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bCs/>
          <w:color w:val="000000"/>
          <w:sz w:val="28"/>
          <w:szCs w:val="28"/>
          <w:lang w:eastAsia="ru-RU"/>
        </w:rPr>
      </w:pPr>
      <w:r w:rsidRPr="009279CF">
        <w:rPr>
          <w:rFonts w:ascii="Times New Roman" w:eastAsia="Times New Roman" w:hAnsi="Times New Roman" w:cs="Times New Roman"/>
          <w:color w:val="000000"/>
          <w:sz w:val="28"/>
          <w:szCs w:val="28"/>
          <w:lang w:eastAsia="ru-RU"/>
        </w:rPr>
        <w:t xml:space="preserve">3.6. </w:t>
      </w:r>
      <w:proofErr w:type="gramStart"/>
      <w:r w:rsidRPr="009279CF">
        <w:rPr>
          <w:rFonts w:ascii="Times New Roman" w:eastAsia="Times New Roman" w:hAnsi="Times New Roman" w:cs="Times New Roman"/>
          <w:color w:val="000000"/>
          <w:sz w:val="28"/>
          <w:szCs w:val="28"/>
          <w:lang w:eastAsia="ru-RU"/>
        </w:rPr>
        <w:t>Вариант п</w:t>
      </w:r>
      <w:r w:rsidRPr="009279CF">
        <w:rPr>
          <w:rFonts w:ascii="Times New Roman" w:eastAsia="Times New Roman" w:hAnsi="Times New Roman" w:cs="Times New Roman"/>
          <w:bCs/>
          <w:color w:val="000000"/>
          <w:sz w:val="28"/>
          <w:szCs w:val="28"/>
          <w:lang w:eastAsia="ru-RU"/>
        </w:rPr>
        <w:t>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описание</w:t>
      </w:r>
      <w:proofErr w:type="gramEnd"/>
      <w:r w:rsidRPr="009279CF">
        <w:rPr>
          <w:rFonts w:ascii="Times New Roman" w:eastAsia="Times New Roman" w:hAnsi="Times New Roman" w:cs="Times New Roman"/>
          <w:bCs/>
          <w:color w:val="000000"/>
          <w:sz w:val="28"/>
          <w:szCs w:val="28"/>
          <w:lang w:eastAsia="ru-RU"/>
        </w:rPr>
        <w:t xml:space="preserve"> административной процедуры профилирования заявителя:</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279CF">
        <w:rPr>
          <w:rFonts w:ascii="Times New Roman" w:eastAsia="Times New Roman" w:hAnsi="Times New Roman" w:cs="Times New Roman"/>
          <w:color w:val="000000"/>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9279CF">
        <w:rPr>
          <w:rFonts w:ascii="Times New Roman" w:eastAsia="Times New Roman" w:hAnsi="Times New Roman" w:cs="Times New Roman"/>
          <w:color w:val="000000"/>
          <w:sz w:val="28"/>
          <w:szCs w:val="28"/>
          <w:lang w:eastAsia="ru-RU"/>
        </w:rPr>
        <w:t>(или) ошибок и приложением копии документа, содержащего опечатки и (или) ошибки.</w:t>
      </w:r>
    </w:p>
    <w:p w:rsidR="009279CF" w:rsidRPr="009279CF" w:rsidRDefault="009279CF" w:rsidP="009279CF">
      <w:pPr>
        <w:spacing w:after="0" w:line="240" w:lineRule="auto"/>
        <w:ind w:firstLine="709"/>
        <w:jc w:val="both"/>
        <w:rPr>
          <w:ins w:id="1" w:author="Юлия Александровна Павлова" w:date="2020-05-15T11:42:00Z"/>
          <w:rFonts w:ascii="Times New Roman" w:eastAsia="Times New Roman" w:hAnsi="Times New Roman" w:cs="Times New Roman"/>
          <w:color w:val="000000"/>
          <w:sz w:val="28"/>
          <w:szCs w:val="28"/>
          <w:lang w:eastAsia="ru-RU"/>
        </w:rPr>
      </w:pPr>
      <w:proofErr w:type="gramStart"/>
      <w:r w:rsidRPr="009279CF">
        <w:rPr>
          <w:rFonts w:ascii="Times New Roman" w:eastAsia="Times New Roman" w:hAnsi="Times New Roman" w:cs="Times New Roman"/>
          <w:color w:val="000000"/>
          <w:sz w:val="28"/>
          <w:szCs w:val="28"/>
          <w:lang w:eastAsia="ru-RU"/>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279CF">
        <w:rPr>
          <w:rFonts w:ascii="Times New Roman" w:eastAsia="Times New Roman" w:hAnsi="Times New Roman" w:cs="Times New Roman"/>
          <w:color w:val="000000"/>
          <w:sz w:val="28"/>
          <w:szCs w:val="28"/>
          <w:lang w:eastAsia="ru-RU"/>
        </w:rPr>
        <w:t xml:space="preserve">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4. Формы </w:t>
      </w:r>
      <w:proofErr w:type="gramStart"/>
      <w:r w:rsidRPr="009279CF">
        <w:rPr>
          <w:rFonts w:ascii="Times New Roman" w:eastAsia="Times New Roman" w:hAnsi="Times New Roman" w:cs="Times New Roman"/>
          <w:b/>
          <w:sz w:val="28"/>
          <w:szCs w:val="28"/>
          <w:lang w:eastAsia="ru-RU"/>
        </w:rPr>
        <w:t>контроля за</w:t>
      </w:r>
      <w:proofErr w:type="gramEnd"/>
      <w:r w:rsidRPr="009279CF">
        <w:rPr>
          <w:rFonts w:ascii="Times New Roman" w:eastAsia="Times New Roman" w:hAnsi="Times New Roman" w:cs="Times New Roman"/>
          <w:b/>
          <w:sz w:val="28"/>
          <w:szCs w:val="28"/>
          <w:lang w:eastAsia="ru-RU"/>
        </w:rPr>
        <w:t xml:space="preserve"> исполнением административного регламента</w:t>
      </w: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4.1. Текущий </w:t>
      </w:r>
      <w:proofErr w:type="gramStart"/>
      <w:r w:rsidRPr="009279CF">
        <w:rPr>
          <w:rFonts w:ascii="Times New Roman" w:eastAsia="Times New Roman" w:hAnsi="Times New Roman" w:cs="Times New Roman"/>
          <w:sz w:val="28"/>
          <w:szCs w:val="28"/>
          <w:lang w:eastAsia="ru-RU"/>
        </w:rPr>
        <w:t>контроль за</w:t>
      </w:r>
      <w:proofErr w:type="gramEnd"/>
      <w:r w:rsidRPr="009279CF">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9279CF">
        <w:rPr>
          <w:rFonts w:ascii="Times New Roman" w:eastAsia="Times New Roman" w:hAnsi="Times New Roman" w:cs="Times New Roman"/>
          <w:iCs/>
          <w:sz w:val="28"/>
          <w:szCs w:val="28"/>
          <w:lang w:eastAsia="ru-RU"/>
        </w:rPr>
        <w:t xml:space="preserve">иных </w:t>
      </w:r>
      <w:r w:rsidRPr="009279CF">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9279CF">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sz w:val="28"/>
          <w:szCs w:val="28"/>
          <w:lang w:eastAsia="ru-RU"/>
        </w:rPr>
        <w:t xml:space="preserve">4.2. </w:t>
      </w:r>
      <w:proofErr w:type="gramStart"/>
      <w:r w:rsidRPr="009279CF">
        <w:rPr>
          <w:rFonts w:ascii="Times New Roman" w:eastAsia="Times New Roman" w:hAnsi="Times New Roman" w:cs="Times New Roman"/>
          <w:iCs/>
          <w:sz w:val="28"/>
          <w:szCs w:val="28"/>
          <w:lang w:eastAsia="ru-RU"/>
        </w:rPr>
        <w:t>Контроль за</w:t>
      </w:r>
      <w:proofErr w:type="gramEnd"/>
      <w:r w:rsidRPr="009279CF">
        <w:rPr>
          <w:rFonts w:ascii="Times New Roman" w:eastAsia="Times New Roman" w:hAnsi="Times New Roman" w:cs="Times New Roman"/>
          <w:iCs/>
          <w:sz w:val="28"/>
          <w:szCs w:val="28"/>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iCs/>
          <w:sz w:val="28"/>
          <w:szCs w:val="28"/>
          <w:lang w:eastAsia="ru-RU"/>
        </w:rPr>
        <w:lastRenderedPageBreak/>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firstLine="709"/>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9279CF" w:rsidRPr="009279CF" w:rsidRDefault="009279CF" w:rsidP="009279CF">
      <w:pPr>
        <w:spacing w:after="0" w:line="240" w:lineRule="auto"/>
        <w:ind w:firstLine="709"/>
        <w:jc w:val="center"/>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bCs/>
          <w:color w:val="000000"/>
          <w:sz w:val="28"/>
          <w:szCs w:val="28"/>
          <w:lang w:eastAsia="ru-RU"/>
        </w:rPr>
        <w:t xml:space="preserve">5.1. </w:t>
      </w:r>
      <w:proofErr w:type="gramStart"/>
      <w:r w:rsidRPr="009279CF">
        <w:rPr>
          <w:rFonts w:ascii="Times New Roman" w:eastAsia="Times New Roman" w:hAnsi="Times New Roman" w:cs="Times New Roman"/>
          <w:bCs/>
          <w:color w:val="000000"/>
          <w:sz w:val="28"/>
          <w:szCs w:val="28"/>
          <w:lang w:eastAsia="ru-RU"/>
        </w:rPr>
        <w:t>Д</w:t>
      </w:r>
      <w:r w:rsidRPr="009279CF">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9279CF">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9279C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9279CF">
        <w:rPr>
          <w:rFonts w:ascii="Times New Roman" w:eastAsia="Times New Roman" w:hAnsi="Times New Roman" w:cs="Times New Roman"/>
          <w:sz w:val="28"/>
          <w:szCs w:val="28"/>
          <w:lang w:eastAsia="ru-RU"/>
        </w:rPr>
        <w:t xml:space="preserve">. </w:t>
      </w:r>
      <w:proofErr w:type="gramEnd"/>
    </w:p>
    <w:p w:rsidR="009279CF" w:rsidRPr="009279CF" w:rsidRDefault="009279CF" w:rsidP="009279C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279CF" w:rsidRPr="009279CF" w:rsidRDefault="009279CF" w:rsidP="009279CF">
      <w:pPr>
        <w:spacing w:after="0" w:line="240" w:lineRule="auto"/>
        <w:ind w:firstLine="709"/>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bCs/>
          <w:sz w:val="28"/>
          <w:szCs w:val="28"/>
          <w:lang w:eastAsia="ru-RU"/>
        </w:rPr>
        <w:t>5.3. Заявитель</w:t>
      </w: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bCs/>
          <w:sz w:val="28"/>
          <w:szCs w:val="28"/>
          <w:lang w:eastAsia="ru-RU"/>
        </w:rPr>
        <w:t xml:space="preserve">может обратиться с </w:t>
      </w:r>
      <w:proofErr w:type="gramStart"/>
      <w:r w:rsidRPr="009279CF">
        <w:rPr>
          <w:rFonts w:ascii="Times New Roman" w:eastAsia="Times New Roman" w:hAnsi="Times New Roman" w:cs="Times New Roman"/>
          <w:bCs/>
          <w:sz w:val="28"/>
          <w:szCs w:val="28"/>
          <w:lang w:eastAsia="ru-RU"/>
        </w:rPr>
        <w:t>жалобой</w:t>
      </w:r>
      <w:proofErr w:type="gramEnd"/>
      <w:r w:rsidRPr="009279CF">
        <w:rPr>
          <w:rFonts w:ascii="Times New Roman" w:eastAsia="Times New Roman" w:hAnsi="Times New Roman" w:cs="Times New Roman"/>
          <w:bCs/>
          <w:sz w:val="28"/>
          <w:szCs w:val="28"/>
          <w:lang w:eastAsia="ru-RU"/>
        </w:rPr>
        <w:t xml:space="preserve"> в том числе в следующих случаях:</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279CF">
        <w:rPr>
          <w:rFonts w:ascii="Times New Roman" w:eastAsia="Times New Roman" w:hAnsi="Times New Roman" w:cs="Times New Roman"/>
          <w:sz w:val="28"/>
          <w:szCs w:val="28"/>
          <w:lang w:eastAsia="ru-RU"/>
        </w:rPr>
        <w:lastRenderedPageBreak/>
        <w:t>правовыми актами Оренбургской области, муниципальными нормативными правовыми актами для предоставления муниципальной услуги, у заявителя;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9279C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9279CF">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8724B">
        <w:rPr>
          <w:rFonts w:ascii="Times New Roman" w:eastAsia="Times New Roman" w:hAnsi="Times New Roman" w:cs="Times New Roman"/>
          <w:sz w:val="28"/>
          <w:szCs w:val="28"/>
          <w:lang w:eastAsia="ru-RU"/>
        </w:rPr>
        <w:t>Оренбургской области</w:t>
      </w:r>
      <w:r w:rsidRPr="009279CF">
        <w:rPr>
          <w:rFonts w:ascii="Times New Roman" w:eastAsia="Times New Roman" w:hAnsi="Times New Roman" w:cs="Times New Roman"/>
          <w:sz w:val="28"/>
          <w:szCs w:val="28"/>
          <w:lang w:eastAsia="ru-RU"/>
        </w:rPr>
        <w:t>, муниципальными правовыми актами.</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279CF">
          <w:rPr>
            <w:rFonts w:ascii="Times New Roman" w:eastAsia="Times New Roman" w:hAnsi="Times New Roman" w:cs="Times New Roman"/>
            <w:sz w:val="28"/>
            <w:szCs w:val="28"/>
            <w:lang w:eastAsia="ru-RU"/>
          </w:rPr>
          <w:t xml:space="preserve">частью 1.3 статьи </w:t>
        </w:r>
        <w:r w:rsidRPr="009279CF">
          <w:rPr>
            <w:rFonts w:ascii="Times New Roman" w:eastAsia="Times New Roman" w:hAnsi="Times New Roman" w:cs="Times New Roman"/>
            <w:sz w:val="28"/>
            <w:szCs w:val="28"/>
            <w:lang w:eastAsia="ru-RU"/>
          </w:rPr>
          <w:lastRenderedPageBreak/>
          <w:t>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279CF">
          <w:rPr>
            <w:rFonts w:ascii="Times New Roman" w:eastAsia="Times New Roman" w:hAnsi="Times New Roman" w:cs="Times New Roman"/>
            <w:sz w:val="28"/>
            <w:szCs w:val="28"/>
            <w:lang w:eastAsia="ru-RU"/>
          </w:rPr>
          <w:t>пунктом 4 части 1 статьи 7</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5.4. </w:t>
      </w:r>
      <w:proofErr w:type="gramStart"/>
      <w:r w:rsidRPr="009279C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w:t>
      </w:r>
      <w:r w:rsidRPr="009279CF">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r w:rsidRPr="009279C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подаются руководителям этих организаций.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5.6. Жалоба должна содержать: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279C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w:t>
      </w:r>
      <w:proofErr w:type="gramEnd"/>
      <w:r w:rsidRPr="009279CF">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5.8. </w:t>
      </w:r>
      <w:proofErr w:type="gramStart"/>
      <w:r w:rsidRPr="009279CF">
        <w:rPr>
          <w:rFonts w:ascii="Times New Roman" w:eastAsia="Times New Roman" w:hAnsi="Times New Roman" w:cs="Times New Roman"/>
          <w:sz w:val="28"/>
          <w:szCs w:val="28"/>
          <w:lang w:eastAsia="ru-RU"/>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8724B">
        <w:rPr>
          <w:rFonts w:ascii="Times New Roman" w:eastAsia="Times New Roman" w:hAnsi="Times New Roman" w:cs="Times New Roman"/>
          <w:sz w:val="28"/>
          <w:szCs w:val="28"/>
          <w:lang w:eastAsia="ru-RU"/>
        </w:rPr>
        <w:t>Оренбургской области</w:t>
      </w:r>
      <w:r w:rsidRPr="009279CF">
        <w:rPr>
          <w:rFonts w:ascii="Times New Roman" w:eastAsia="Times New Roman" w:hAnsi="Times New Roman" w:cs="Times New Roman"/>
          <w:sz w:val="28"/>
          <w:szCs w:val="28"/>
          <w:lang w:eastAsia="ru-RU"/>
        </w:rPr>
        <w:t>, муниципальными правовыми актами;</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 в удовлетворении жалобы отказывается.</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79CF">
        <w:rPr>
          <w:rFonts w:ascii="Times New Roman" w:eastAsia="Times New Roman" w:hAnsi="Times New Roman" w:cs="Times New Roman"/>
          <w:sz w:val="28"/>
          <w:szCs w:val="28"/>
          <w:lang w:eastAsia="ru-RU"/>
        </w:rPr>
        <w:t>неудобства</w:t>
      </w:r>
      <w:proofErr w:type="gramEnd"/>
      <w:r w:rsidRPr="009279CF">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9279CF">
        <w:rPr>
          <w:rFonts w:ascii="Times New Roman" w:eastAsia="Times New Roman" w:hAnsi="Times New Roman" w:cs="Times New Roman"/>
          <w:sz w:val="28"/>
          <w:szCs w:val="28"/>
          <w:lang w:eastAsia="ru-RU"/>
        </w:rPr>
        <w:t>действиях</w:t>
      </w:r>
      <w:proofErr w:type="gramEnd"/>
      <w:r w:rsidRPr="009279CF">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5.12. В случае признания </w:t>
      </w:r>
      <w:proofErr w:type="gramStart"/>
      <w:r w:rsidRPr="009279CF">
        <w:rPr>
          <w:rFonts w:ascii="Times New Roman" w:eastAsia="Times New Roman" w:hAnsi="Times New Roman" w:cs="Times New Roman"/>
          <w:sz w:val="28"/>
          <w:szCs w:val="28"/>
          <w:lang w:eastAsia="ru-RU"/>
        </w:rPr>
        <w:t>жалобы</w:t>
      </w:r>
      <w:proofErr w:type="gramEnd"/>
      <w:r w:rsidRPr="009279C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bookmarkStart w:id="2" w:name="_GoBack"/>
      <w:r w:rsidRPr="009279CF">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w:t>
      </w:r>
      <w:bookmarkEnd w:id="2"/>
      <w:r w:rsidRPr="009279CF">
        <w:rPr>
          <w:rFonts w:ascii="Times New Roman" w:eastAsia="Times New Roman" w:hAnsi="Times New Roman" w:cs="Times New Roman"/>
          <w:sz w:val="28"/>
          <w:szCs w:val="28"/>
          <w:lang w:eastAsia="ru-RU"/>
        </w:rPr>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279CF" w:rsidRPr="009279CF" w:rsidRDefault="009279CF" w:rsidP="009279CF">
      <w:pPr>
        <w:suppressLineNumbers/>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9279C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279C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bookmarkStart w:id="3" w:name="P259"/>
      <w:bookmarkStart w:id="4" w:name="P269"/>
      <w:bookmarkEnd w:id="3"/>
      <w:bookmarkEnd w:id="4"/>
      <w:r w:rsidRPr="009279CF">
        <w:rPr>
          <w:rFonts w:ascii="Times New Roman" w:eastAsia="Times New Roman" w:hAnsi="Times New Roman" w:cs="Times New Roman"/>
          <w:sz w:val="28"/>
          <w:szCs w:val="28"/>
          <w:lang w:eastAsia="ru-RU"/>
        </w:rPr>
        <w:t xml:space="preserve">5.16. </w:t>
      </w:r>
      <w:proofErr w:type="gramStart"/>
      <w:r w:rsidRPr="009279CF">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w:t>
      </w:r>
      <w:r w:rsidRPr="009279CF">
        <w:rPr>
          <w:rFonts w:ascii="Times New Roman" w:eastAsia="Times New Roman" w:hAnsi="Times New Roman" w:cs="Times New Roman"/>
          <w:iCs/>
          <w:sz w:val="28"/>
          <w:szCs w:val="28"/>
          <w:lang w:eastAsia="ru-RU"/>
        </w:rPr>
        <w:t>Администрации</w:t>
      </w:r>
      <w:r w:rsidRPr="009279CF">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9279CF">
        <w:rPr>
          <w:rFonts w:ascii="Times New Roman" w:eastAsia="Times New Roman" w:hAnsi="Times New Roman" w:cs="Times New Roman"/>
          <w:iCs/>
          <w:sz w:val="28"/>
          <w:szCs w:val="28"/>
          <w:lang w:eastAsia="ru-RU"/>
        </w:rPr>
        <w:t xml:space="preserve">Администрации </w:t>
      </w:r>
      <w:r w:rsidRPr="009279CF">
        <w:rPr>
          <w:rFonts w:ascii="Times New Roman" w:eastAsia="Times New Roman" w:hAnsi="Times New Roman" w:cs="Times New Roman"/>
          <w:sz w:val="28"/>
          <w:szCs w:val="28"/>
          <w:lang w:eastAsia="ru-RU"/>
        </w:rPr>
        <w:t xml:space="preserve">и МФЦ, на официальном сайте </w:t>
      </w:r>
      <w:r w:rsidRPr="009279CF">
        <w:rPr>
          <w:rFonts w:ascii="Times New Roman" w:eastAsia="Times New Roman" w:hAnsi="Times New Roman" w:cs="Times New Roman"/>
          <w:iCs/>
          <w:sz w:val="28"/>
          <w:szCs w:val="28"/>
          <w:lang w:eastAsia="ru-RU"/>
        </w:rPr>
        <w:t xml:space="preserve">Администрации </w:t>
      </w:r>
      <w:r w:rsidRPr="009279CF">
        <w:rPr>
          <w:rFonts w:ascii="Times New Roman" w:eastAsia="Times New Roman" w:hAnsi="Times New Roman" w:cs="Times New Roman"/>
          <w:sz w:val="28"/>
          <w:szCs w:val="28"/>
          <w:lang w:eastAsia="ru-RU"/>
        </w:rPr>
        <w:t>и МФЦ, а также может быть сообщена заявителю</w:t>
      </w:r>
      <w:proofErr w:type="gramEnd"/>
      <w:r w:rsidRPr="009279CF">
        <w:rPr>
          <w:rFonts w:ascii="Times New Roman" w:eastAsia="Times New Roman" w:hAnsi="Times New Roman" w:cs="Times New Roman"/>
          <w:sz w:val="28"/>
          <w:szCs w:val="28"/>
          <w:lang w:eastAsia="ru-RU"/>
        </w:rPr>
        <w:t xml:space="preserve"> в устной и (или) письменной форме.</w:t>
      </w: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8"/>
          <w:szCs w:val="28"/>
          <w:lang w:eastAsia="ru-RU"/>
        </w:rPr>
        <w:br w:type="page"/>
      </w:r>
      <w:r w:rsidRPr="009279CF">
        <w:rPr>
          <w:rFonts w:ascii="Times New Roman" w:eastAsia="Times New Roman" w:hAnsi="Times New Roman" w:cs="Times New Roman"/>
          <w:sz w:val="28"/>
          <w:szCs w:val="28"/>
          <w:lang w:eastAsia="ru-RU"/>
        </w:rPr>
        <w:lastRenderedPageBreak/>
        <w:t xml:space="preserve">                                                     </w:t>
      </w:r>
      <w:r w:rsidRPr="009279CF">
        <w:rPr>
          <w:rFonts w:ascii="Times New Roman" w:eastAsia="Times New Roman" w:hAnsi="Times New Roman" w:cs="Times New Roman"/>
          <w:sz w:val="24"/>
          <w:szCs w:val="24"/>
          <w:lang w:eastAsia="ru-RU"/>
        </w:rPr>
        <w:t>Приложение 1</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к Административному регламенту</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 xml:space="preserve">по предоставлению муниципальной услуги </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по </w:t>
      </w:r>
      <w:r w:rsidRPr="009279CF">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9279CF" w:rsidRPr="009279CF" w:rsidRDefault="009279CF" w:rsidP="009279CF">
      <w:pPr>
        <w:spacing w:after="0" w:line="240" w:lineRule="auto"/>
        <w:ind w:left="4820"/>
        <w:rPr>
          <w:rFonts w:ascii="Times New Roman" w:eastAsia="Times New Roman" w:hAnsi="Times New Roman" w:cs="Times New Roman"/>
          <w:sz w:val="24"/>
          <w:szCs w:val="24"/>
          <w:lang w:eastAsia="ru-RU"/>
        </w:rPr>
      </w:pPr>
    </w:p>
    <w:p w:rsidR="009279CF" w:rsidRPr="009279CF" w:rsidRDefault="009279CF" w:rsidP="009279CF">
      <w:pPr>
        <w:spacing w:after="0" w:line="240" w:lineRule="auto"/>
        <w:ind w:firstLine="666"/>
        <w:jc w:val="right"/>
        <w:rPr>
          <w:rFonts w:ascii="Times New Roman" w:eastAsia="Times New Roman" w:hAnsi="Times New Roman" w:cs="Times New Roman"/>
          <w:sz w:val="24"/>
          <w:szCs w:val="24"/>
          <w:lang w:eastAsia="ru-RU"/>
        </w:rPr>
      </w:pPr>
    </w:p>
    <w:p w:rsidR="009279CF" w:rsidRPr="009279CF" w:rsidRDefault="009279CF" w:rsidP="009279CF">
      <w:pPr>
        <w:spacing w:after="0" w:line="240" w:lineRule="auto"/>
        <w:ind w:firstLine="666"/>
        <w:jc w:val="center"/>
        <w:rPr>
          <w:rFonts w:ascii="Times New Roman" w:eastAsia="Times New Roman" w:hAnsi="Times New Roman" w:cs="Times New Roman"/>
          <w:sz w:val="24"/>
          <w:szCs w:val="24"/>
          <w:lang w:eastAsia="ru-RU"/>
        </w:rPr>
      </w:pPr>
      <w:r w:rsidRPr="009279CF">
        <w:rPr>
          <w:rFonts w:ascii="Times New Roman" w:eastAsia="Times New Roman" w:hAnsi="Times New Roman" w:cs="Times New Roman"/>
          <w:b/>
          <w:bCs/>
          <w:sz w:val="24"/>
          <w:szCs w:val="24"/>
          <w:lang w:eastAsia="ru-RU"/>
        </w:rPr>
        <w:t>Справочная информация</w:t>
      </w:r>
    </w:p>
    <w:p w:rsidR="009279CF" w:rsidRPr="009279CF" w:rsidRDefault="009279CF" w:rsidP="009279CF">
      <w:pPr>
        <w:spacing w:after="0" w:line="240" w:lineRule="auto"/>
        <w:ind w:firstLine="666"/>
        <w:jc w:val="center"/>
        <w:rPr>
          <w:rFonts w:ascii="Times New Roman" w:eastAsia="Times New Roman" w:hAnsi="Times New Roman" w:cs="Times New Roman"/>
          <w:b/>
          <w:bCs/>
          <w:sz w:val="24"/>
          <w:szCs w:val="24"/>
          <w:lang w:eastAsia="ru-RU"/>
        </w:rPr>
      </w:pPr>
      <w:r w:rsidRPr="009279CF">
        <w:rPr>
          <w:rFonts w:ascii="Times New Roman" w:eastAsia="Times New Roman" w:hAnsi="Times New Roman" w:cs="Times New Roman"/>
          <w:b/>
          <w:bCs/>
          <w:sz w:val="24"/>
          <w:szCs w:val="24"/>
          <w:lang w:eastAsia="ru-RU"/>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9279CF" w:rsidRPr="009279CF" w:rsidRDefault="009279CF" w:rsidP="009279CF">
      <w:pPr>
        <w:spacing w:after="0" w:line="240" w:lineRule="auto"/>
        <w:rPr>
          <w:rFonts w:ascii="Times New Roman" w:eastAsia="Times New Roman" w:hAnsi="Times New Roman" w:cs="Times New Roman"/>
          <w:b/>
          <w:bCs/>
          <w:sz w:val="24"/>
          <w:szCs w:val="24"/>
          <w:lang w:eastAsia="ru-RU"/>
        </w:rPr>
      </w:pPr>
    </w:p>
    <w:p w:rsidR="009279CF" w:rsidRPr="009279CF" w:rsidRDefault="009279CF" w:rsidP="009279CF">
      <w:pPr>
        <w:spacing w:after="0" w:line="240" w:lineRule="auto"/>
        <w:ind w:firstLine="720"/>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b/>
          <w:bCs/>
          <w:color w:val="000000"/>
          <w:sz w:val="24"/>
          <w:szCs w:val="24"/>
          <w:lang w:eastAsia="ru-RU"/>
        </w:rPr>
        <w:t xml:space="preserve">1. Администрация муниципального образования </w:t>
      </w:r>
      <w:proofErr w:type="spellStart"/>
      <w:r w:rsidRPr="009279CF">
        <w:rPr>
          <w:rFonts w:ascii="Times New Roman" w:eastAsia="Times New Roman" w:hAnsi="Times New Roman" w:cs="Times New Roman"/>
          <w:b/>
          <w:bCs/>
          <w:color w:val="000000"/>
          <w:sz w:val="24"/>
          <w:szCs w:val="24"/>
          <w:lang w:eastAsia="ru-RU"/>
        </w:rPr>
        <w:t>Марксовский</w:t>
      </w:r>
      <w:proofErr w:type="spellEnd"/>
      <w:r w:rsidRPr="009279CF">
        <w:rPr>
          <w:rFonts w:ascii="Times New Roman" w:eastAsia="Times New Roman" w:hAnsi="Times New Roman" w:cs="Times New Roman"/>
          <w:b/>
          <w:bCs/>
          <w:color w:val="000000"/>
          <w:sz w:val="24"/>
          <w:szCs w:val="24"/>
          <w:lang w:eastAsia="ru-RU"/>
        </w:rPr>
        <w:t xml:space="preserve"> сельсовет</w:t>
      </w:r>
    </w:p>
    <w:p w:rsidR="009279CF" w:rsidRPr="009279CF" w:rsidRDefault="009279CF" w:rsidP="009279CF">
      <w:pPr>
        <w:spacing w:after="0" w:line="240" w:lineRule="auto"/>
        <w:ind w:firstLine="720"/>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Место нахождения Администрации: Оренбургская область, Александровский район,                     п. </w:t>
      </w:r>
      <w:proofErr w:type="spellStart"/>
      <w:r w:rsidRPr="009279CF">
        <w:rPr>
          <w:rFonts w:ascii="Times New Roman" w:eastAsia="Times New Roman" w:hAnsi="Times New Roman" w:cs="Times New Roman"/>
          <w:color w:val="000000"/>
          <w:sz w:val="24"/>
          <w:szCs w:val="24"/>
          <w:lang w:eastAsia="ru-RU"/>
        </w:rPr>
        <w:t>Марксовский</w:t>
      </w:r>
      <w:proofErr w:type="spellEnd"/>
      <w:r w:rsidRPr="009279CF">
        <w:rPr>
          <w:rFonts w:ascii="Times New Roman" w:eastAsia="Times New Roman" w:hAnsi="Times New Roman" w:cs="Times New Roman"/>
          <w:color w:val="000000"/>
          <w:sz w:val="24"/>
          <w:szCs w:val="24"/>
          <w:lang w:eastAsia="ru-RU"/>
        </w:rPr>
        <w:t>, ул. Советская, д.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9279CF" w:rsidRPr="009279CF" w:rsidTr="0021031E">
        <w:trPr>
          <w:trHeight w:val="117"/>
        </w:trPr>
        <w:tc>
          <w:tcPr>
            <w:tcW w:w="9747" w:type="dxa"/>
            <w:gridSpan w:val="2"/>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График работы Администрации</w:t>
            </w:r>
            <w:r w:rsidRPr="009279CF">
              <w:rPr>
                <w:rFonts w:ascii="Times New Roman" w:eastAsia="Times New Roman" w:hAnsi="Times New Roman" w:cs="Times New Roman"/>
                <w:i/>
                <w:iCs/>
                <w:color w:val="000000"/>
                <w:sz w:val="24"/>
                <w:szCs w:val="24"/>
                <w:lang w:eastAsia="ru-RU"/>
              </w:rPr>
              <w:t>:</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Понедел</w:t>
            </w:r>
            <w:r w:rsidRPr="009279CF">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iCs/>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iCs/>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 xml:space="preserve">Выходной день </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 xml:space="preserve">Выходной день. </w:t>
            </w:r>
          </w:p>
        </w:tc>
      </w:tr>
      <w:tr w:rsidR="009279CF" w:rsidRPr="009279CF" w:rsidTr="0021031E">
        <w:trPr>
          <w:trHeight w:val="117"/>
        </w:trPr>
        <w:tc>
          <w:tcPr>
            <w:tcW w:w="9747" w:type="dxa"/>
            <w:gridSpan w:val="2"/>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i/>
                <w:iCs/>
                <w:color w:val="000000"/>
                <w:sz w:val="24"/>
                <w:szCs w:val="24"/>
                <w:lang w:eastAsia="ru-RU"/>
              </w:rPr>
            </w:pPr>
          </w:p>
        </w:tc>
      </w:tr>
    </w:tbl>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Почтовый адрес Администрации: 461852, Оренбургская область, Александровский район, п. </w:t>
      </w:r>
      <w:proofErr w:type="spellStart"/>
      <w:r w:rsidRPr="009279CF">
        <w:rPr>
          <w:rFonts w:ascii="Times New Roman" w:eastAsia="Times New Roman" w:hAnsi="Times New Roman" w:cs="Times New Roman"/>
          <w:color w:val="000000"/>
          <w:sz w:val="24"/>
          <w:szCs w:val="24"/>
          <w:lang w:eastAsia="ru-RU"/>
        </w:rPr>
        <w:t>Марксовский</w:t>
      </w:r>
      <w:proofErr w:type="spellEnd"/>
      <w:r w:rsidRPr="009279CF">
        <w:rPr>
          <w:rFonts w:ascii="Times New Roman" w:eastAsia="Times New Roman" w:hAnsi="Times New Roman" w:cs="Times New Roman"/>
          <w:color w:val="000000"/>
          <w:sz w:val="24"/>
          <w:szCs w:val="24"/>
          <w:lang w:eastAsia="ru-RU"/>
        </w:rPr>
        <w:t>, ул. Советская, д. 21</w:t>
      </w:r>
    </w:p>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Контактный телефон: 8(35359) 26-1-45</w:t>
      </w:r>
    </w:p>
    <w:p w:rsidR="009279CF" w:rsidRPr="009279CF" w:rsidRDefault="009279CF" w:rsidP="009279CF">
      <w:pPr>
        <w:spacing w:after="0" w:line="240" w:lineRule="auto"/>
        <w:ind w:firstLine="720"/>
        <w:jc w:val="both"/>
        <w:rPr>
          <w:rFonts w:ascii="Times New Roman" w:eastAsia="Times New Roman" w:hAnsi="Times New Roman" w:cs="Times New Roman"/>
          <w:iCs/>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Официальный сайт Администрации </w:t>
      </w:r>
      <w:proofErr w:type="spellStart"/>
      <w:r w:rsidRPr="009279CF">
        <w:rPr>
          <w:rFonts w:ascii="Times New Roman" w:eastAsia="Times New Roman" w:hAnsi="Times New Roman" w:cs="Times New Roman"/>
          <w:color w:val="000000"/>
          <w:sz w:val="24"/>
          <w:szCs w:val="24"/>
          <w:lang w:eastAsia="ru-RU"/>
        </w:rPr>
        <w:t>Марксовского</w:t>
      </w:r>
      <w:proofErr w:type="spellEnd"/>
      <w:r w:rsidRPr="009279CF">
        <w:rPr>
          <w:rFonts w:ascii="Times New Roman" w:eastAsia="Times New Roman" w:hAnsi="Times New Roman" w:cs="Times New Roman"/>
          <w:color w:val="000000"/>
          <w:sz w:val="24"/>
          <w:szCs w:val="24"/>
          <w:lang w:eastAsia="ru-RU"/>
        </w:rPr>
        <w:t xml:space="preserve"> сельсовета в сети Интернет</w:t>
      </w:r>
      <w:r w:rsidRPr="009279CF">
        <w:rPr>
          <w:rFonts w:ascii="Times New Roman" w:eastAsia="Times New Roman" w:hAnsi="Times New Roman" w:cs="Times New Roman"/>
          <w:iCs/>
          <w:color w:val="000000"/>
          <w:sz w:val="24"/>
          <w:szCs w:val="24"/>
          <w:lang w:eastAsia="ru-RU"/>
        </w:rPr>
        <w:t>:                           http://</w:t>
      </w:r>
      <w:r w:rsidRPr="009279CF">
        <w:rPr>
          <w:rFonts w:ascii="Calibri" w:eastAsia="Calibri" w:hAnsi="Calibri" w:cs="Times New Roman"/>
        </w:rPr>
        <w:t xml:space="preserve"> </w:t>
      </w:r>
      <w:r w:rsidRPr="009279CF">
        <w:rPr>
          <w:rFonts w:ascii="Times New Roman" w:eastAsia="Times New Roman" w:hAnsi="Times New Roman" w:cs="Times New Roman"/>
          <w:iCs/>
          <w:color w:val="000000"/>
          <w:sz w:val="24"/>
          <w:szCs w:val="24"/>
          <w:lang w:eastAsia="ru-RU"/>
        </w:rPr>
        <w:t>marksovskiy56.ru /</w:t>
      </w:r>
    </w:p>
    <w:p w:rsidR="009279CF" w:rsidRPr="009279CF" w:rsidRDefault="009279CF" w:rsidP="009279CF">
      <w:pPr>
        <w:spacing w:after="0" w:line="240" w:lineRule="auto"/>
        <w:ind w:firstLine="720"/>
        <w:jc w:val="both"/>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9279CF">
        <w:rPr>
          <w:rFonts w:ascii="Times New Roman" w:eastAsia="Times New Roman" w:hAnsi="Times New Roman" w:cs="Times New Roman"/>
          <w:color w:val="000000"/>
          <w:sz w:val="24"/>
          <w:szCs w:val="24"/>
          <w:lang w:eastAsia="ru-RU"/>
        </w:rPr>
        <w:t>Марксовского</w:t>
      </w:r>
      <w:proofErr w:type="spellEnd"/>
      <w:r w:rsidRPr="009279CF">
        <w:rPr>
          <w:rFonts w:ascii="Times New Roman" w:eastAsia="Times New Roman" w:hAnsi="Times New Roman" w:cs="Times New Roman"/>
          <w:color w:val="000000"/>
          <w:sz w:val="24"/>
          <w:szCs w:val="24"/>
          <w:lang w:eastAsia="ru-RU"/>
        </w:rPr>
        <w:t xml:space="preserve"> сельсовета</w:t>
      </w:r>
      <w:r w:rsidRPr="009279CF">
        <w:rPr>
          <w:rFonts w:ascii="Times New Roman" w:eastAsia="Times New Roman" w:hAnsi="Times New Roman" w:cs="Times New Roman"/>
          <w:i/>
          <w:iCs/>
          <w:color w:val="000000"/>
          <w:sz w:val="24"/>
          <w:szCs w:val="24"/>
          <w:lang w:eastAsia="ru-RU"/>
        </w:rPr>
        <w:t xml:space="preserve"> </w:t>
      </w:r>
      <w:r w:rsidRPr="009279CF">
        <w:rPr>
          <w:rFonts w:ascii="Times New Roman" w:eastAsia="Times New Roman" w:hAnsi="Times New Roman" w:cs="Times New Roman"/>
          <w:color w:val="000000"/>
          <w:sz w:val="24"/>
          <w:szCs w:val="24"/>
          <w:lang w:eastAsia="ru-RU"/>
        </w:rPr>
        <w:t xml:space="preserve">в сети Интернет: </w:t>
      </w:r>
      <w:proofErr w:type="spellStart"/>
      <w:r w:rsidRPr="009279CF">
        <w:rPr>
          <w:rFonts w:ascii="Times New Roman" w:eastAsia="Times New Roman" w:hAnsi="Times New Roman" w:cs="Times New Roman"/>
          <w:color w:val="000000"/>
          <w:sz w:val="24"/>
          <w:szCs w:val="24"/>
          <w:lang w:val="en-US" w:eastAsia="ru-RU"/>
        </w:rPr>
        <w:t>mss</w:t>
      </w:r>
      <w:proofErr w:type="spellEnd"/>
      <w:r w:rsidRPr="009279CF">
        <w:rPr>
          <w:rFonts w:ascii="Times New Roman" w:eastAsia="Times New Roman" w:hAnsi="Times New Roman" w:cs="Times New Roman"/>
          <w:color w:val="000000"/>
          <w:sz w:val="24"/>
          <w:szCs w:val="24"/>
          <w:lang w:eastAsia="ru-RU"/>
        </w:rPr>
        <w:t>_</w:t>
      </w:r>
      <w:proofErr w:type="spellStart"/>
      <w:r w:rsidRPr="009279CF">
        <w:rPr>
          <w:rFonts w:ascii="Times New Roman" w:eastAsia="Times New Roman" w:hAnsi="Times New Roman" w:cs="Times New Roman"/>
          <w:color w:val="000000"/>
          <w:sz w:val="24"/>
          <w:szCs w:val="24"/>
          <w:lang w:val="en-US" w:eastAsia="ru-RU"/>
        </w:rPr>
        <w:t>alorb</w:t>
      </w:r>
      <w:proofErr w:type="spellEnd"/>
      <w:r w:rsidRPr="009279CF">
        <w:rPr>
          <w:rFonts w:ascii="Times New Roman" w:eastAsia="Times New Roman" w:hAnsi="Times New Roman" w:cs="Times New Roman"/>
          <w:color w:val="000000"/>
          <w:sz w:val="24"/>
          <w:szCs w:val="24"/>
          <w:lang w:eastAsia="ru-RU"/>
        </w:rPr>
        <w:t>@</w:t>
      </w:r>
      <w:r w:rsidRPr="009279CF">
        <w:rPr>
          <w:rFonts w:ascii="Times New Roman" w:eastAsia="Times New Roman" w:hAnsi="Times New Roman" w:cs="Times New Roman"/>
          <w:color w:val="000000"/>
          <w:sz w:val="24"/>
          <w:szCs w:val="24"/>
          <w:lang w:val="en-US" w:eastAsia="ru-RU"/>
        </w:rPr>
        <w:t>mail</w:t>
      </w:r>
      <w:r w:rsidRPr="009279CF">
        <w:rPr>
          <w:rFonts w:ascii="Times New Roman" w:eastAsia="Times New Roman" w:hAnsi="Times New Roman" w:cs="Times New Roman"/>
          <w:color w:val="000000"/>
          <w:sz w:val="24"/>
          <w:szCs w:val="24"/>
          <w:lang w:eastAsia="ru-RU"/>
        </w:rPr>
        <w:t>.</w:t>
      </w:r>
      <w:proofErr w:type="spellStart"/>
      <w:r w:rsidRPr="009279CF">
        <w:rPr>
          <w:rFonts w:ascii="Times New Roman" w:eastAsia="Times New Roman" w:hAnsi="Times New Roman" w:cs="Times New Roman"/>
          <w:color w:val="000000"/>
          <w:sz w:val="24"/>
          <w:szCs w:val="24"/>
          <w:lang w:val="en-US" w:eastAsia="ru-RU"/>
        </w:rPr>
        <w:t>ru</w:t>
      </w:r>
      <w:proofErr w:type="spellEnd"/>
      <w:r w:rsidRPr="009279CF">
        <w:rPr>
          <w:rFonts w:ascii="Times New Roman" w:eastAsia="Times New Roman" w:hAnsi="Times New Roman" w:cs="Times New Roman"/>
          <w:sz w:val="24"/>
          <w:szCs w:val="24"/>
          <w:lang w:eastAsia="ru-RU"/>
        </w:rPr>
        <w:t>.</w:t>
      </w:r>
    </w:p>
    <w:p w:rsidR="009279CF" w:rsidRPr="009279CF" w:rsidRDefault="009279CF" w:rsidP="009279CF">
      <w:pPr>
        <w:spacing w:after="0" w:line="240" w:lineRule="auto"/>
        <w:ind w:firstLine="666"/>
        <w:rPr>
          <w:rFonts w:ascii="Times New Roman" w:eastAsia="Times New Roman" w:hAnsi="Times New Roman" w:cs="Times New Roman"/>
          <w:b/>
          <w:bCs/>
          <w:sz w:val="24"/>
          <w:szCs w:val="24"/>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b/>
          <w:bCs/>
          <w:iCs/>
          <w:color w:val="000000"/>
          <w:sz w:val="24"/>
          <w:szCs w:val="24"/>
          <w:lang w:eastAsia="ru-RU"/>
        </w:rPr>
      </w:pPr>
      <w:r w:rsidRPr="009279CF">
        <w:rPr>
          <w:rFonts w:ascii="Times New Roman" w:eastAsia="Times New Roman" w:hAnsi="Times New Roman" w:cs="Times New Roman"/>
          <w:b/>
          <w:bCs/>
          <w:color w:val="000000"/>
          <w:sz w:val="24"/>
          <w:szCs w:val="24"/>
          <w:lang w:eastAsia="ru-RU"/>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9279CF">
        <w:rPr>
          <w:rFonts w:ascii="Times New Roman" w:eastAsia="Times New Roman" w:hAnsi="Times New Roman" w:cs="Times New Roman"/>
          <w:b/>
          <w:bCs/>
          <w:iCs/>
          <w:color w:val="000000"/>
          <w:sz w:val="24"/>
          <w:szCs w:val="24"/>
          <w:lang w:eastAsia="ru-RU"/>
        </w:rPr>
        <w:t>:</w:t>
      </w:r>
    </w:p>
    <w:p w:rsidR="009279CF" w:rsidRPr="009279CF" w:rsidRDefault="009279CF" w:rsidP="009279CF">
      <w:pPr>
        <w:spacing w:after="0" w:line="240" w:lineRule="auto"/>
        <w:ind w:firstLine="709"/>
        <w:jc w:val="both"/>
        <w:rPr>
          <w:rFonts w:ascii="Times New Roman" w:eastAsia="Times New Roman" w:hAnsi="Times New Roman" w:cs="Times New Roman"/>
          <w:b/>
          <w:bCs/>
          <w:iCs/>
          <w:color w:val="000000"/>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roofErr w:type="gramStart"/>
      <w:r w:rsidRPr="009279CF">
        <w:rPr>
          <w:rFonts w:ascii="Times New Roman" w:eastAsia="Times New Roman" w:hAnsi="Times New Roman" w:cs="Times New Roman"/>
          <w:sz w:val="24"/>
          <w:szCs w:val="24"/>
          <w:lang w:eastAsia="ru-RU"/>
        </w:rPr>
        <w:t>Адрес: 461830, Оренбургская область, Александровский район, с. Александровка, ул. Шоссейная ,10</w:t>
      </w:r>
      <w:proofErr w:type="gramEnd"/>
    </w:p>
    <w:p w:rsidR="009279CF" w:rsidRPr="009279CF" w:rsidRDefault="009279CF" w:rsidP="009279CF">
      <w:pPr>
        <w:spacing w:after="0" w:line="240" w:lineRule="auto"/>
        <w:jc w:val="both"/>
        <w:rPr>
          <w:rFonts w:ascii="Calibri" w:eastAsia="Times New Roman" w:hAnsi="Calibri" w:cs="Times New Roman"/>
          <w:color w:val="000000"/>
          <w:sz w:val="21"/>
          <w:szCs w:val="21"/>
          <w:lang w:eastAsia="ru-RU"/>
        </w:rPr>
      </w:pPr>
      <w:r w:rsidRPr="009279CF">
        <w:rPr>
          <w:rFonts w:ascii="Times New Roman" w:eastAsia="Times New Roman" w:hAnsi="Times New Roman" w:cs="Times New Roman"/>
          <w:sz w:val="24"/>
          <w:szCs w:val="24"/>
          <w:lang w:eastAsia="ru-RU"/>
        </w:rPr>
        <w:t xml:space="preserve">Тел/факс: </w:t>
      </w:r>
      <w:r w:rsidRPr="009279CF">
        <w:rPr>
          <w:rFonts w:ascii="Times New Roman" w:eastAsia="Times New Roman" w:hAnsi="Times New Roman" w:cs="Times New Roman"/>
          <w:color w:val="000000"/>
          <w:sz w:val="24"/>
          <w:szCs w:val="24"/>
          <w:lang w:eastAsia="ru-RU"/>
        </w:rPr>
        <w:t>8(35-359) 21-3-85</w:t>
      </w: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r w:rsidRPr="009279CF">
        <w:rPr>
          <w:rFonts w:ascii="Times New Roman" w:eastAsia="Times New Roman" w:hAnsi="Times New Roman" w:cs="Times New Roman"/>
          <w:sz w:val="24"/>
          <w:szCs w:val="24"/>
          <w:lang w:val="en-US" w:eastAsia="ru-RU"/>
        </w:rPr>
        <w:t>e</w:t>
      </w:r>
      <w:r w:rsidRPr="0028724B">
        <w:rPr>
          <w:rFonts w:ascii="Times New Roman" w:eastAsia="Times New Roman" w:hAnsi="Times New Roman" w:cs="Times New Roman"/>
          <w:sz w:val="24"/>
          <w:szCs w:val="24"/>
          <w:lang w:val="en-US" w:eastAsia="ru-RU"/>
        </w:rPr>
        <w:t>-</w:t>
      </w:r>
      <w:proofErr w:type="gramStart"/>
      <w:r w:rsidRPr="009279CF">
        <w:rPr>
          <w:rFonts w:ascii="Times New Roman" w:eastAsia="Times New Roman" w:hAnsi="Times New Roman" w:cs="Times New Roman"/>
          <w:sz w:val="24"/>
          <w:szCs w:val="24"/>
          <w:lang w:val="en-US" w:eastAsia="ru-RU"/>
        </w:rPr>
        <w:t>mail</w:t>
      </w:r>
      <w:r w:rsidRPr="0028724B">
        <w:rPr>
          <w:rFonts w:ascii="Times New Roman" w:eastAsia="Times New Roman" w:hAnsi="Times New Roman" w:cs="Times New Roman"/>
          <w:sz w:val="24"/>
          <w:szCs w:val="24"/>
          <w:lang w:val="en-US" w:eastAsia="ru-RU"/>
        </w:rPr>
        <w:t xml:space="preserve"> :</w:t>
      </w:r>
      <w:proofErr w:type="gramEnd"/>
      <w:r w:rsidRPr="0028724B">
        <w:rPr>
          <w:rFonts w:ascii="Times New Roman" w:eastAsia="Times New Roman" w:hAnsi="Times New Roman" w:cs="Times New Roman"/>
          <w:sz w:val="24"/>
          <w:szCs w:val="24"/>
          <w:lang w:val="en-US" w:eastAsia="ru-RU"/>
        </w:rPr>
        <w:t xml:space="preserve"> </w:t>
      </w:r>
      <w:hyperlink r:id="rId22" w:history="1">
        <w:r w:rsidRPr="009279CF">
          <w:rPr>
            <w:rFonts w:ascii="Times New Roman" w:eastAsia="Times New Roman" w:hAnsi="Times New Roman" w:cs="Times New Roman"/>
            <w:sz w:val="24"/>
            <w:szCs w:val="24"/>
            <w:u w:val="single"/>
            <w:lang w:val="en-US" w:eastAsia="ru-RU"/>
          </w:rPr>
          <w:t>aleks</w:t>
        </w:r>
        <w:r w:rsidRPr="0028724B">
          <w:rPr>
            <w:rFonts w:ascii="Times New Roman" w:eastAsia="Times New Roman" w:hAnsi="Times New Roman" w:cs="Times New Roman"/>
            <w:sz w:val="24"/>
            <w:szCs w:val="24"/>
            <w:u w:val="single"/>
            <w:lang w:val="en-US" w:eastAsia="ru-RU"/>
          </w:rPr>
          <w:t>-</w:t>
        </w:r>
        <w:r w:rsidRPr="009279CF">
          <w:rPr>
            <w:rFonts w:ascii="Times New Roman" w:eastAsia="Times New Roman" w:hAnsi="Times New Roman" w:cs="Times New Roman"/>
            <w:sz w:val="24"/>
            <w:szCs w:val="24"/>
            <w:u w:val="single"/>
            <w:lang w:val="en-US" w:eastAsia="ru-RU"/>
          </w:rPr>
          <w:t>mfc</w:t>
        </w:r>
        <w:r w:rsidRPr="0028724B">
          <w:rPr>
            <w:rFonts w:ascii="Times New Roman" w:eastAsia="Times New Roman" w:hAnsi="Times New Roman" w:cs="Times New Roman"/>
            <w:sz w:val="24"/>
            <w:szCs w:val="24"/>
            <w:u w:val="single"/>
            <w:lang w:val="en-US" w:eastAsia="ru-RU"/>
          </w:rPr>
          <w:t>59@</w:t>
        </w:r>
        <w:r w:rsidRPr="009279CF">
          <w:rPr>
            <w:rFonts w:ascii="Times New Roman" w:eastAsia="Times New Roman" w:hAnsi="Times New Roman" w:cs="Times New Roman"/>
            <w:sz w:val="24"/>
            <w:szCs w:val="24"/>
            <w:u w:val="single"/>
            <w:lang w:val="en-US" w:eastAsia="ru-RU"/>
          </w:rPr>
          <w:t>mail</w:t>
        </w:r>
        <w:r w:rsidRPr="0028724B">
          <w:rPr>
            <w:rFonts w:ascii="Times New Roman" w:eastAsia="Times New Roman" w:hAnsi="Times New Roman" w:cs="Times New Roman"/>
            <w:sz w:val="24"/>
            <w:szCs w:val="24"/>
            <w:u w:val="single"/>
            <w:lang w:val="en-US" w:eastAsia="ru-RU"/>
          </w:rPr>
          <w:t>.</w:t>
        </w:r>
        <w:r w:rsidRPr="009279CF">
          <w:rPr>
            <w:rFonts w:ascii="Times New Roman" w:eastAsia="Times New Roman" w:hAnsi="Times New Roman" w:cs="Times New Roman"/>
            <w:sz w:val="24"/>
            <w:szCs w:val="24"/>
            <w:u w:val="single"/>
            <w:lang w:val="en-US" w:eastAsia="ru-RU"/>
          </w:rPr>
          <w:t>ru</w:t>
        </w:r>
      </w:hyperlink>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28724B" w:rsidRDefault="009279CF" w:rsidP="009279CF">
      <w:pPr>
        <w:spacing w:after="0" w:line="240" w:lineRule="auto"/>
        <w:jc w:val="both"/>
        <w:rPr>
          <w:rFonts w:ascii="Times New Roman" w:eastAsia="Times New Roman" w:hAnsi="Times New Roman" w:cs="Times New Roman"/>
          <w:sz w:val="24"/>
          <w:szCs w:val="24"/>
          <w:lang w:val="en-US" w:eastAsia="ru-RU"/>
        </w:rPr>
      </w:pPr>
    </w:p>
    <w:p w:rsidR="009279CF" w:rsidRPr="009279CF" w:rsidRDefault="009279CF" w:rsidP="009279CF">
      <w:pPr>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lastRenderedPageBreak/>
        <w:t>Приложение 2</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к Административному регламенту</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 xml:space="preserve">по предоставлению муниципальной услуги </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по </w:t>
      </w:r>
      <w:r w:rsidRPr="009279CF">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В___________________________________________</w:t>
      </w:r>
    </w:p>
    <w:p w:rsidR="009279CF" w:rsidRPr="009279CF" w:rsidRDefault="009279CF" w:rsidP="009279CF">
      <w:pPr>
        <w:spacing w:after="0"/>
        <w:ind w:left="-567"/>
        <w:jc w:val="right"/>
        <w:rPr>
          <w:rFonts w:ascii="Times New Roman" w:eastAsia="Times New Roman" w:hAnsi="Times New Roman" w:cs="Times New Roman"/>
          <w:i/>
          <w:iCs/>
          <w:sz w:val="26"/>
          <w:szCs w:val="26"/>
          <w:lang w:eastAsia="ru-RU"/>
        </w:rPr>
      </w:pPr>
      <w:r w:rsidRPr="009279CF">
        <w:rPr>
          <w:rFonts w:ascii="Times New Roman" w:eastAsia="Times New Roman" w:hAnsi="Times New Roman" w:cs="Times New Roman"/>
          <w:i/>
          <w:iCs/>
          <w:sz w:val="26"/>
          <w:szCs w:val="26"/>
          <w:lang w:eastAsia="ru-RU"/>
        </w:rPr>
        <w:t>(указать наименование Уполномоченного органа)</w:t>
      </w:r>
    </w:p>
    <w:p w:rsidR="009279CF" w:rsidRPr="009279CF" w:rsidRDefault="009279CF" w:rsidP="009279CF">
      <w:pPr>
        <w:spacing w:after="0"/>
        <w:ind w:left="-567"/>
        <w:jc w:val="right"/>
        <w:rPr>
          <w:rFonts w:ascii="Times New Roman" w:eastAsia="Times New Roman" w:hAnsi="Times New Roman" w:cs="Times New Roman"/>
          <w:i/>
          <w:iCs/>
          <w:sz w:val="26"/>
          <w:szCs w:val="26"/>
          <w:lang w:eastAsia="ru-RU"/>
        </w:rPr>
      </w:pPr>
      <w:r w:rsidRPr="009279CF">
        <w:rPr>
          <w:rFonts w:ascii="Times New Roman" w:eastAsia="Times New Roman" w:hAnsi="Times New Roman" w:cs="Times New Roman"/>
          <w:sz w:val="26"/>
          <w:szCs w:val="26"/>
          <w:lang w:eastAsia="ru-RU"/>
        </w:rPr>
        <w:t>от 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(ФИО физического лица)       </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____________________________________________   </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(ФИО руководителя организации)</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(адрес)</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(контактный телефон)</w:t>
      </w:r>
    </w:p>
    <w:p w:rsidR="009279CF" w:rsidRPr="009279CF" w:rsidRDefault="009279CF" w:rsidP="009279CF">
      <w:pPr>
        <w:spacing w:after="0"/>
        <w:ind w:left="-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sz w:val="26"/>
          <w:szCs w:val="26"/>
          <w:lang w:eastAsia="ru-RU"/>
        </w:rPr>
      </w:pPr>
      <w:r w:rsidRPr="009279CF">
        <w:rPr>
          <w:rFonts w:ascii="Times New Roman" w:eastAsia="Times New Roman" w:hAnsi="Times New Roman" w:cs="Times New Roman"/>
          <w:b/>
          <w:bCs/>
          <w:sz w:val="26"/>
          <w:szCs w:val="26"/>
          <w:lang w:eastAsia="ru-RU"/>
        </w:rPr>
        <w:t>ЗАЯВЛЕНИЕ</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9279CF">
        <w:rPr>
          <w:rFonts w:ascii="Times New Roman" w:eastAsia="Times New Roman" w:hAnsi="Times New Roman" w:cs="Times New Roman"/>
          <w:b/>
          <w:bCs/>
          <w:sz w:val="26"/>
          <w:szCs w:val="26"/>
          <w:lang w:eastAsia="ru-RU"/>
        </w:rPr>
        <w:t>по</w:t>
      </w:r>
      <w:r w:rsidRPr="009279CF">
        <w:rPr>
          <w:rFonts w:ascii="Times New Roman" w:eastAsia="Times New Roman" w:hAnsi="Times New Roman" w:cs="Times New Roman"/>
          <w:b/>
          <w:bCs/>
          <w:color w:val="000000"/>
          <w:spacing w:val="8"/>
          <w:sz w:val="26"/>
          <w:szCs w:val="26"/>
          <w:lang w:eastAsia="ru-RU"/>
        </w:rPr>
        <w:t xml:space="preserve"> даче письменных</w:t>
      </w:r>
      <w:r w:rsidRPr="009279CF">
        <w:rPr>
          <w:rFonts w:ascii="Times New Roman" w:eastAsia="Times New Roman" w:hAnsi="Times New Roman" w:cs="Times New Roman"/>
          <w:bCs/>
          <w:color w:val="000000"/>
          <w:spacing w:val="8"/>
          <w:sz w:val="26"/>
          <w:szCs w:val="26"/>
          <w:lang w:eastAsia="ru-RU"/>
        </w:rPr>
        <w:t> </w:t>
      </w:r>
      <w:r w:rsidRPr="009279CF">
        <w:rPr>
          <w:rFonts w:ascii="Times New Roman" w:eastAsia="Times New Roman" w:hAnsi="Times New Roman" w:cs="Times New Roman"/>
          <w:b/>
          <w:bCs/>
          <w:color w:val="000000"/>
          <w:spacing w:val="-2"/>
          <w:sz w:val="26"/>
          <w:szCs w:val="26"/>
          <w:lang w:eastAsia="ru-RU"/>
        </w:rPr>
        <w:t>разъяснений по вопросам применения</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9279CF">
        <w:rPr>
          <w:rFonts w:ascii="Times New Roman" w:eastAsia="Times New Roman" w:hAnsi="Times New Roman" w:cs="Times New Roman"/>
          <w:b/>
          <w:bCs/>
          <w:color w:val="000000"/>
          <w:spacing w:val="-2"/>
          <w:sz w:val="26"/>
          <w:szCs w:val="26"/>
          <w:lang w:eastAsia="ru-RU"/>
        </w:rPr>
        <w:t>муниципальных правовых актов о налогах и сборах</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ab/>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Прошу дать разъяснение по вопросу ____________________________________</w:t>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Заявитель: ________________________________ </w:t>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t>____________</w:t>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 xml:space="preserve"> (Ф.И.О., должность представителя  юридического лица; Ф.И.О. гражданина)</w:t>
      </w: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 xml:space="preserve">"__"__________ 20____ г.                                </w:t>
      </w:r>
      <w:r w:rsidRPr="009279CF">
        <w:rPr>
          <w:rFonts w:ascii="Times New Roman" w:eastAsia="Times New Roman" w:hAnsi="Times New Roman" w:cs="Times New Roman"/>
          <w:sz w:val="26"/>
          <w:szCs w:val="26"/>
          <w:lang w:eastAsia="ru-RU"/>
        </w:rPr>
        <w:t xml:space="preserve">М.П.  </w:t>
      </w:r>
      <w:r w:rsidRPr="009279CF">
        <w:rPr>
          <w:rFonts w:ascii="Times New Roman" w:eastAsia="Times New Roman" w:hAnsi="Times New Roman" w:cs="Times New Roman"/>
          <w:sz w:val="20"/>
          <w:szCs w:val="20"/>
          <w:lang w:eastAsia="ru-RU"/>
        </w:rPr>
        <w:t xml:space="preserve">                                             </w:t>
      </w: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ab/>
        <w:t xml:space="preserve">                                                   </w:t>
      </w: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9279CF" w:rsidRPr="009279CF" w:rsidRDefault="009279CF" w:rsidP="009279CF">
      <w:pPr>
        <w:spacing w:after="0"/>
        <w:ind w:firstLine="709"/>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Результат рассмотрения заявления прошу:</w:t>
      </w: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 xml:space="preserve">    </w:t>
            </w: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выдать на руки в ОМСУ</w:t>
            </w:r>
          </w:p>
        </w:tc>
      </w:tr>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выдать на руки в МФЦ (указать адрес) ______________________</w:t>
            </w:r>
          </w:p>
        </w:tc>
      </w:tr>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b/>
                <w:lang w:eastAsia="ru-RU"/>
              </w:rPr>
            </w:pP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b/>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направить в электронной форме в личный кабинет на ПГУ ЛО/ЕПГУ</w:t>
            </w:r>
          </w:p>
        </w:tc>
      </w:tr>
    </w:tbl>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uppressAutoHyphens/>
        <w:spacing w:after="0" w:line="240" w:lineRule="auto"/>
        <w:jc w:val="both"/>
        <w:rPr>
          <w:rFonts w:ascii="Times New Roman" w:eastAsia="Times New Roman" w:hAnsi="Times New Roman" w:cs="Gautami"/>
          <w:sz w:val="28"/>
          <w:szCs w:val="28"/>
          <w:lang w:eastAsia="te-IN" w:bidi="te-IN"/>
        </w:rPr>
      </w:pPr>
    </w:p>
    <w:sectPr w:rsidR="009279CF" w:rsidRPr="009279CF" w:rsidSect="00927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10"/>
    <w:rsid w:val="0028724B"/>
    <w:rsid w:val="00834610"/>
    <w:rsid w:val="009279CF"/>
    <w:rsid w:val="00EC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 Type="http://schemas.microsoft.com/office/2007/relationships/stylesWithEffects" Target="stylesWithEffect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theme" Target="theme/theme1.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webSettings" Target="webSettings.xm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mailto:aleks-mfc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7594</Words>
  <Characters>43292</Characters>
  <Application>Microsoft Office Word</Application>
  <DocSecurity>0</DocSecurity>
  <Lines>360</Lines>
  <Paragraphs>101</Paragraphs>
  <ScaleCrop>false</ScaleCrop>
  <Company>Microsoft</Company>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2022-05-30T10:25:00Z</dcterms:created>
  <dcterms:modified xsi:type="dcterms:W3CDTF">2022-06-01T12:05:00Z</dcterms:modified>
</cp:coreProperties>
</file>