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D7" w:rsidRDefault="008B7EAF" w:rsidP="00D16B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16BD7">
        <w:rPr>
          <w:b/>
          <w:sz w:val="28"/>
          <w:szCs w:val="28"/>
        </w:rPr>
        <w:t>РОССИЙСКАЯ  ФЕДЕРАЦИЯ</w:t>
      </w:r>
    </w:p>
    <w:p w:rsidR="00D16BD7" w:rsidRDefault="00D16BD7" w:rsidP="00D16B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</w:t>
      </w:r>
    </w:p>
    <w:p w:rsidR="00D16BD7" w:rsidRDefault="00D16BD7" w:rsidP="00D16B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СЕЛЬСОВЕТА</w:t>
      </w:r>
    </w:p>
    <w:p w:rsidR="00D16BD7" w:rsidRDefault="00D16BD7" w:rsidP="00D16B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РАЙОНА </w:t>
      </w:r>
    </w:p>
    <w:p w:rsidR="00D16BD7" w:rsidRDefault="00D16BD7" w:rsidP="00D16B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ОРЕНБУРГСКОЙ ОБЛАСТИ</w:t>
      </w:r>
    </w:p>
    <w:p w:rsidR="00D16BD7" w:rsidRDefault="00D16BD7" w:rsidP="00D16BD7">
      <w:pPr>
        <w:rPr>
          <w:b/>
          <w:sz w:val="28"/>
          <w:szCs w:val="28"/>
        </w:rPr>
      </w:pPr>
    </w:p>
    <w:p w:rsidR="00D16BD7" w:rsidRDefault="00D16BD7" w:rsidP="00D16BD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ПОСТАНОВЛЕНИЕ</w:t>
      </w:r>
    </w:p>
    <w:p w:rsidR="00D16BD7" w:rsidRDefault="00D16BD7" w:rsidP="00D16BD7">
      <w:pPr>
        <w:rPr>
          <w:sz w:val="28"/>
          <w:szCs w:val="28"/>
        </w:rPr>
      </w:pPr>
    </w:p>
    <w:p w:rsidR="00D16BD7" w:rsidRDefault="00D16BD7" w:rsidP="00D16BD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от     </w:t>
      </w:r>
      <w:r w:rsidR="00601015">
        <w:rPr>
          <w:sz w:val="28"/>
          <w:szCs w:val="28"/>
          <w:u w:val="single"/>
        </w:rPr>
        <w:t>01</w:t>
      </w:r>
      <w:r w:rsidRPr="003B71B8">
        <w:rPr>
          <w:sz w:val="28"/>
          <w:szCs w:val="28"/>
          <w:u w:val="single"/>
        </w:rPr>
        <w:t>.0</w:t>
      </w:r>
      <w:r w:rsidR="00601015">
        <w:rPr>
          <w:sz w:val="28"/>
          <w:szCs w:val="28"/>
          <w:u w:val="single"/>
        </w:rPr>
        <w:t>6</w:t>
      </w:r>
      <w:r w:rsidRPr="003B71B8">
        <w:rPr>
          <w:sz w:val="28"/>
          <w:szCs w:val="28"/>
          <w:u w:val="single"/>
        </w:rPr>
        <w:t>. 2016 г.</w:t>
      </w:r>
      <w:r>
        <w:rPr>
          <w:sz w:val="28"/>
          <w:szCs w:val="28"/>
        </w:rPr>
        <w:t xml:space="preserve">           №  </w:t>
      </w:r>
      <w:r>
        <w:rPr>
          <w:sz w:val="28"/>
          <w:szCs w:val="28"/>
          <w:u w:val="single"/>
        </w:rPr>
        <w:t>21-п</w:t>
      </w:r>
    </w:p>
    <w:p w:rsidR="00D16BD7" w:rsidRDefault="00D16BD7" w:rsidP="00D16BD7">
      <w:pPr>
        <w:rPr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5379"/>
        <w:gridCol w:w="1406"/>
        <w:gridCol w:w="3352"/>
      </w:tblGrid>
      <w:tr w:rsidR="00D16BD7" w:rsidRPr="00851790" w:rsidTr="00851790">
        <w:tc>
          <w:tcPr>
            <w:tcW w:w="5495" w:type="dxa"/>
          </w:tcPr>
          <w:p w:rsidR="00D16BD7" w:rsidRPr="00851790" w:rsidRDefault="00D16BD7" w:rsidP="00D16BD7">
            <w:pPr>
              <w:rPr>
                <w:bCs/>
                <w:iCs/>
                <w:sz w:val="28"/>
                <w:szCs w:val="28"/>
              </w:rPr>
            </w:pPr>
            <w:r w:rsidRPr="00851790">
              <w:rPr>
                <w:bCs/>
                <w:iCs/>
                <w:sz w:val="28"/>
                <w:szCs w:val="28"/>
              </w:rPr>
              <w:t xml:space="preserve">Об определении на территории </w:t>
            </w:r>
            <w:proofErr w:type="spellStart"/>
            <w:r w:rsidRPr="00851790">
              <w:rPr>
                <w:bCs/>
                <w:iCs/>
                <w:sz w:val="28"/>
                <w:szCs w:val="28"/>
              </w:rPr>
              <w:t>Марксовского</w:t>
            </w:r>
            <w:proofErr w:type="spellEnd"/>
            <w:r w:rsidRPr="00851790">
              <w:rPr>
                <w:bCs/>
                <w:iCs/>
                <w:sz w:val="28"/>
                <w:szCs w:val="28"/>
              </w:rPr>
              <w:t xml:space="preserve"> сельсовета </w:t>
            </w:r>
          </w:p>
          <w:p w:rsidR="00D16BD7" w:rsidRPr="00851790" w:rsidRDefault="00D16BD7" w:rsidP="00D16BD7">
            <w:pPr>
              <w:rPr>
                <w:sz w:val="28"/>
                <w:szCs w:val="28"/>
              </w:rPr>
            </w:pPr>
            <w:r w:rsidRPr="00851790">
              <w:rPr>
                <w:bCs/>
                <w:iCs/>
                <w:sz w:val="28"/>
                <w:szCs w:val="28"/>
              </w:rPr>
              <w:t>Александровского района Оренбургской области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  <w:p w:rsidR="00D16BD7" w:rsidRPr="00851790" w:rsidRDefault="00D16BD7" w:rsidP="00D16BD7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452" w:type="dxa"/>
          </w:tcPr>
          <w:p w:rsidR="00D16BD7" w:rsidRPr="00851790" w:rsidRDefault="00D16BD7" w:rsidP="00D16BD7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474" w:type="dxa"/>
          </w:tcPr>
          <w:p w:rsidR="00D16BD7" w:rsidRPr="00851790" w:rsidRDefault="00D16BD7" w:rsidP="00D16BD7">
            <w:pPr>
              <w:rPr>
                <w:sz w:val="28"/>
                <w:szCs w:val="28"/>
                <w:u w:val="single"/>
              </w:rPr>
            </w:pPr>
          </w:p>
        </w:tc>
      </w:tr>
    </w:tbl>
    <w:p w:rsidR="00D16BD7" w:rsidRPr="00D16BD7" w:rsidRDefault="00D16BD7" w:rsidP="00D16BD7">
      <w:pPr>
        <w:pStyle w:val="1"/>
        <w:jc w:val="left"/>
        <w:rPr>
          <w:bCs/>
          <w:szCs w:val="28"/>
        </w:rPr>
      </w:pPr>
    </w:p>
    <w:p w:rsidR="00D16BD7" w:rsidRDefault="00D16BD7" w:rsidP="00D16B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 Федеральными законами от  06.10.2003  № 131-ФЗ    «Об общих принципах организации местного самоуправления в Российской Федерации»,  от 22.11.1995 № 171 - ФЗ «О государственном регулировании производства и оборота этилового спирта, алкогольной  и спиртосодержащей продукции и об ограничении потребления (распития) алкогольной продукции», постановлением Правительства РФ от 27.12.2012 № 1425 «Об определении органами государственной власти субъектов Российской Федерации мест массового скопления граждан и мест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постановлением Правительства Оренбургской области № 175-п от 05.03.2013 «Об определении на территории Оренбургской области мест массового скопления граждан, в которых не допускается розничная продажа алкогольной продукции», во</w:t>
      </w:r>
      <w:proofErr w:type="gramEnd"/>
      <w:r>
        <w:rPr>
          <w:sz w:val="28"/>
          <w:szCs w:val="28"/>
        </w:rPr>
        <w:t xml:space="preserve"> исполнение решения межведомственной комиссии по профилактике правонарушений на территории Александровского района  от 28.03.2016 года,  руководствуясь Уставом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Александровского района Оренбургской области: </w:t>
      </w:r>
    </w:p>
    <w:p w:rsidR="00D16BD7" w:rsidRDefault="00D16BD7" w:rsidP="00D16B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на территории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 сельсовет Александровского района Оренбургской области перечень мест  нахождения  организаций и (или) объектов, на прилегающих территориях, на которых не допускается розничная продажа алкогольной  продукции согласно приложению № 1. </w:t>
      </w:r>
    </w:p>
    <w:p w:rsidR="00D16BD7" w:rsidRDefault="00D16BD7" w:rsidP="00D16B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2.Утвердить минимальное значение расстояния:</w:t>
      </w:r>
    </w:p>
    <w:p w:rsidR="00D16BD7" w:rsidRDefault="00D16BD7" w:rsidP="00D16B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детских организаций до границ прилегающих территорий в размере 100 метров;</w:t>
      </w:r>
    </w:p>
    <w:p w:rsidR="00D16BD7" w:rsidRDefault="00D16BD7" w:rsidP="00D16B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образовательных организаций до границ прилегающих территорий в размере 100 метров;</w:t>
      </w:r>
    </w:p>
    <w:p w:rsidR="00D16BD7" w:rsidRDefault="00D16BD7" w:rsidP="00D16B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медицинских организаций до границ прилегающих территорий в размере 100 метров;</w:t>
      </w:r>
    </w:p>
    <w:p w:rsidR="00D16BD7" w:rsidRDefault="00D16BD7" w:rsidP="00D16B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мест массового скопления граждан до границ прилегающих территорий в размере 100 метров. </w:t>
      </w:r>
    </w:p>
    <w:p w:rsidR="009D3BD6" w:rsidRPr="00ED19D4" w:rsidRDefault="009D3BD6" w:rsidP="009D3BD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D19D4">
        <w:rPr>
          <w:color w:val="000000"/>
          <w:sz w:val="28"/>
          <w:szCs w:val="28"/>
        </w:rPr>
        <w:t>3. Расчет расстояния от организаций и (или) объектов до границ прилегающих территорий осуществляется на расстоянии не менее чем сто метров с учетом обхода искусственных и естественных преград от входа в магазин до входа в помещение, предназначенное для оказания образовательных, культурных услуг.</w:t>
      </w:r>
    </w:p>
    <w:p w:rsidR="00E139DA" w:rsidRDefault="00D16BD7" w:rsidP="009D3BD6">
      <w:pPr>
        <w:tabs>
          <w:tab w:val="left" w:pos="0"/>
        </w:tabs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4. Утвердить </w:t>
      </w:r>
      <w:r>
        <w:rPr>
          <w:bCs/>
          <w:iCs/>
          <w:sz w:val="28"/>
          <w:szCs w:val="28"/>
        </w:rPr>
        <w:t xml:space="preserve">схемы границ прилегающих к организациям и (или) объектам территорий, на  которых не допускается розничная  продажа алкогольной продукции на территории  </w:t>
      </w:r>
      <w:proofErr w:type="spellStart"/>
      <w:r>
        <w:rPr>
          <w:bCs/>
          <w:iCs/>
          <w:sz w:val="28"/>
          <w:szCs w:val="28"/>
        </w:rPr>
        <w:t>Марксовского</w:t>
      </w:r>
      <w:proofErr w:type="spellEnd"/>
      <w:r>
        <w:rPr>
          <w:bCs/>
          <w:iCs/>
          <w:sz w:val="28"/>
          <w:szCs w:val="28"/>
        </w:rPr>
        <w:t xml:space="preserve"> сельсовета Александровского района Оренбургской области согласно приложению № 2</w:t>
      </w:r>
      <w:r w:rsidR="00052BF4">
        <w:rPr>
          <w:bCs/>
          <w:iCs/>
          <w:sz w:val="28"/>
          <w:szCs w:val="28"/>
        </w:rPr>
        <w:t>, № 3, № 4, № 5, № 6, № 7</w:t>
      </w:r>
    </w:p>
    <w:p w:rsidR="00D16BD7" w:rsidRPr="00E139DA" w:rsidRDefault="00E139DA" w:rsidP="00E139DA">
      <w:pPr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5.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сельсовета   № 53-п от 11.10.2013 г. </w:t>
      </w:r>
      <w:r w:rsidRPr="00E139DA">
        <w:rPr>
          <w:sz w:val="28"/>
          <w:szCs w:val="28"/>
        </w:rPr>
        <w:t>«</w:t>
      </w:r>
      <w:r w:rsidRPr="00E139DA">
        <w:rPr>
          <w:bCs/>
          <w:iCs/>
          <w:sz w:val="28"/>
          <w:szCs w:val="28"/>
        </w:rPr>
        <w:t xml:space="preserve">Об определении на территории </w:t>
      </w:r>
      <w:proofErr w:type="spellStart"/>
      <w:r w:rsidRPr="00E139DA">
        <w:rPr>
          <w:bCs/>
          <w:iCs/>
          <w:sz w:val="28"/>
          <w:szCs w:val="28"/>
        </w:rPr>
        <w:t>Марксовского</w:t>
      </w:r>
      <w:proofErr w:type="spellEnd"/>
      <w:r w:rsidRPr="00E139DA">
        <w:rPr>
          <w:bCs/>
          <w:iCs/>
          <w:sz w:val="28"/>
          <w:szCs w:val="28"/>
        </w:rPr>
        <w:t xml:space="preserve"> сельсовета</w:t>
      </w:r>
      <w:r w:rsidRPr="00E139DA">
        <w:rPr>
          <w:bCs/>
          <w:iCs/>
          <w:color w:val="FF0000"/>
          <w:sz w:val="28"/>
          <w:szCs w:val="28"/>
        </w:rPr>
        <w:t xml:space="preserve"> </w:t>
      </w:r>
      <w:r w:rsidRPr="00E139DA">
        <w:rPr>
          <w:bCs/>
          <w:iCs/>
          <w:sz w:val="28"/>
          <w:szCs w:val="28"/>
        </w:rPr>
        <w:t>Александровского района</w:t>
      </w:r>
      <w:r w:rsidRPr="00E139DA">
        <w:rPr>
          <w:bCs/>
          <w:iCs/>
          <w:color w:val="FF0000"/>
          <w:sz w:val="28"/>
          <w:szCs w:val="28"/>
        </w:rPr>
        <w:t xml:space="preserve">  </w:t>
      </w:r>
      <w:r w:rsidRPr="00E139DA">
        <w:rPr>
          <w:bCs/>
          <w:iCs/>
          <w:sz w:val="28"/>
          <w:szCs w:val="28"/>
        </w:rPr>
        <w:t>Оренбургской области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Pr="00E139DA">
        <w:rPr>
          <w:sz w:val="28"/>
          <w:szCs w:val="28"/>
        </w:rPr>
        <w:t>»</w:t>
      </w:r>
    </w:p>
    <w:p w:rsidR="00D16BD7" w:rsidRDefault="00D16BD7" w:rsidP="00D16B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139DA">
        <w:rPr>
          <w:sz w:val="28"/>
          <w:szCs w:val="28"/>
        </w:rPr>
        <w:t>6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16BD7" w:rsidRDefault="00D16BD7" w:rsidP="00D16BD7">
      <w:pPr>
        <w:jc w:val="both"/>
      </w:pPr>
      <w:r>
        <w:rPr>
          <w:sz w:val="28"/>
          <w:szCs w:val="28"/>
        </w:rPr>
        <w:t xml:space="preserve">         </w:t>
      </w:r>
      <w:r w:rsidR="00E139DA">
        <w:rPr>
          <w:sz w:val="28"/>
          <w:szCs w:val="28"/>
        </w:rPr>
        <w:t>7</w:t>
      </w:r>
      <w:r>
        <w:rPr>
          <w:sz w:val="28"/>
          <w:szCs w:val="28"/>
        </w:rPr>
        <w:t xml:space="preserve">.     Постановление вступает в силу после его  опубликования (обнародования) и подлежит размещению  на официальном сайте администрации 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сельсовета Александровского района Оренбургской области.</w:t>
      </w:r>
    </w:p>
    <w:p w:rsidR="00D16BD7" w:rsidRDefault="00D16BD7" w:rsidP="00D16BD7">
      <w:pPr>
        <w:jc w:val="both"/>
      </w:pPr>
    </w:p>
    <w:p w:rsidR="00D16BD7" w:rsidRDefault="00D16BD7" w:rsidP="00D16BD7">
      <w:pPr>
        <w:jc w:val="both"/>
        <w:rPr>
          <w:sz w:val="28"/>
          <w:szCs w:val="28"/>
        </w:rPr>
      </w:pPr>
    </w:p>
    <w:p w:rsidR="00D16BD7" w:rsidRDefault="00D16BD7" w:rsidP="00D16BD7">
      <w:pPr>
        <w:jc w:val="both"/>
        <w:rPr>
          <w:sz w:val="28"/>
          <w:szCs w:val="28"/>
        </w:rPr>
      </w:pPr>
    </w:p>
    <w:p w:rsidR="00D16BD7" w:rsidRDefault="00D16BD7" w:rsidP="00D16B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С.М.Попов</w:t>
      </w:r>
    </w:p>
    <w:p w:rsidR="00D16BD7" w:rsidRDefault="00D16BD7" w:rsidP="00D16B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16BD7" w:rsidRDefault="00D16BD7" w:rsidP="00D16BD7">
      <w:pPr>
        <w:jc w:val="both"/>
        <w:rPr>
          <w:sz w:val="28"/>
          <w:szCs w:val="28"/>
        </w:rPr>
      </w:pPr>
    </w:p>
    <w:p w:rsidR="00D16BD7" w:rsidRDefault="00D16BD7" w:rsidP="00D16BD7">
      <w:pPr>
        <w:jc w:val="both"/>
        <w:rPr>
          <w:sz w:val="28"/>
          <w:szCs w:val="28"/>
        </w:rPr>
      </w:pPr>
    </w:p>
    <w:p w:rsidR="00D16BD7" w:rsidRDefault="00D16BD7" w:rsidP="00D16BD7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администрации Александровского района,  прокурору.</w:t>
      </w:r>
    </w:p>
    <w:p w:rsidR="000C1125" w:rsidRDefault="000C1125" w:rsidP="00D16BD7">
      <w:pPr>
        <w:jc w:val="both"/>
        <w:rPr>
          <w:sz w:val="28"/>
          <w:szCs w:val="28"/>
        </w:rPr>
      </w:pPr>
    </w:p>
    <w:p w:rsidR="000C1125" w:rsidRDefault="000C1125" w:rsidP="00D16BD7">
      <w:pPr>
        <w:jc w:val="both"/>
        <w:rPr>
          <w:sz w:val="28"/>
          <w:szCs w:val="28"/>
        </w:rPr>
      </w:pPr>
    </w:p>
    <w:p w:rsidR="000C1125" w:rsidRDefault="000C1125" w:rsidP="00D16BD7">
      <w:pPr>
        <w:jc w:val="both"/>
        <w:rPr>
          <w:sz w:val="28"/>
          <w:szCs w:val="28"/>
        </w:rPr>
      </w:pPr>
    </w:p>
    <w:p w:rsidR="000C1125" w:rsidRDefault="000C1125" w:rsidP="00D16BD7">
      <w:pPr>
        <w:jc w:val="both"/>
        <w:rPr>
          <w:sz w:val="28"/>
          <w:szCs w:val="28"/>
        </w:rPr>
      </w:pPr>
    </w:p>
    <w:p w:rsidR="000C1125" w:rsidRDefault="000C1125" w:rsidP="00D16BD7">
      <w:pPr>
        <w:jc w:val="both"/>
        <w:rPr>
          <w:sz w:val="28"/>
          <w:szCs w:val="28"/>
        </w:rPr>
      </w:pPr>
    </w:p>
    <w:p w:rsidR="000C1125" w:rsidRDefault="000C1125" w:rsidP="00D16BD7">
      <w:pPr>
        <w:jc w:val="both"/>
        <w:rPr>
          <w:sz w:val="28"/>
          <w:szCs w:val="28"/>
        </w:rPr>
      </w:pPr>
    </w:p>
    <w:p w:rsidR="000C1125" w:rsidRDefault="000C1125" w:rsidP="00D16BD7">
      <w:pPr>
        <w:jc w:val="both"/>
        <w:rPr>
          <w:sz w:val="28"/>
          <w:szCs w:val="28"/>
        </w:rPr>
      </w:pPr>
    </w:p>
    <w:p w:rsidR="000C1125" w:rsidRDefault="000C1125" w:rsidP="00D16BD7">
      <w:pPr>
        <w:jc w:val="both"/>
        <w:rPr>
          <w:sz w:val="28"/>
          <w:szCs w:val="28"/>
        </w:rPr>
      </w:pPr>
    </w:p>
    <w:p w:rsidR="000C1125" w:rsidRDefault="000C1125" w:rsidP="00D16BD7">
      <w:pPr>
        <w:jc w:val="both"/>
        <w:rPr>
          <w:sz w:val="28"/>
          <w:szCs w:val="28"/>
        </w:rPr>
      </w:pPr>
    </w:p>
    <w:p w:rsidR="000C1125" w:rsidRDefault="000C1125" w:rsidP="00D16BD7">
      <w:pPr>
        <w:jc w:val="both"/>
        <w:rPr>
          <w:sz w:val="28"/>
          <w:szCs w:val="28"/>
        </w:rPr>
      </w:pPr>
    </w:p>
    <w:p w:rsidR="008B7EAF" w:rsidRDefault="008B7EAF" w:rsidP="00D16BD7">
      <w:pPr>
        <w:jc w:val="both"/>
        <w:rPr>
          <w:sz w:val="28"/>
          <w:szCs w:val="28"/>
        </w:rPr>
      </w:pPr>
    </w:p>
    <w:p w:rsidR="00E139DA" w:rsidRDefault="00E139DA" w:rsidP="00D16BD7">
      <w:pPr>
        <w:jc w:val="both"/>
        <w:rPr>
          <w:sz w:val="28"/>
          <w:szCs w:val="28"/>
        </w:rPr>
      </w:pPr>
    </w:p>
    <w:p w:rsidR="000C1125" w:rsidRDefault="000C1125" w:rsidP="00D16BD7">
      <w:pPr>
        <w:jc w:val="both"/>
        <w:rPr>
          <w:sz w:val="28"/>
          <w:szCs w:val="28"/>
        </w:rPr>
      </w:pPr>
    </w:p>
    <w:p w:rsidR="000C1125" w:rsidRDefault="000C1125" w:rsidP="00D16BD7">
      <w:pPr>
        <w:jc w:val="both"/>
        <w:rPr>
          <w:sz w:val="28"/>
          <w:szCs w:val="28"/>
        </w:rPr>
      </w:pPr>
    </w:p>
    <w:p w:rsidR="000C1125" w:rsidRDefault="000C1125" w:rsidP="000C11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Приложение  № 1</w:t>
      </w:r>
    </w:p>
    <w:p w:rsidR="000C1125" w:rsidRDefault="000C1125" w:rsidP="000C11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к  постановлению  </w:t>
      </w:r>
    </w:p>
    <w:p w:rsidR="000C1125" w:rsidRDefault="000C1125" w:rsidP="000C11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от  </w:t>
      </w:r>
      <w:r w:rsidR="00601015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601015">
        <w:rPr>
          <w:sz w:val="28"/>
          <w:szCs w:val="28"/>
        </w:rPr>
        <w:t>6</w:t>
      </w:r>
      <w:r>
        <w:rPr>
          <w:sz w:val="28"/>
          <w:szCs w:val="28"/>
        </w:rPr>
        <w:t>.2016 г.</w:t>
      </w:r>
      <w:r w:rsidRPr="000C11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21-п</w:t>
      </w:r>
    </w:p>
    <w:p w:rsidR="000C1125" w:rsidRDefault="000C1125" w:rsidP="000C1125">
      <w:pPr>
        <w:rPr>
          <w:sz w:val="28"/>
          <w:szCs w:val="28"/>
        </w:rPr>
      </w:pPr>
    </w:p>
    <w:p w:rsidR="000C1125" w:rsidRPr="003B08FB" w:rsidRDefault="000C1125" w:rsidP="000C1125">
      <w:pPr>
        <w:ind w:left="720"/>
        <w:jc w:val="both"/>
        <w:rPr>
          <w:sz w:val="28"/>
          <w:szCs w:val="28"/>
        </w:rPr>
      </w:pPr>
    </w:p>
    <w:p w:rsidR="000C1125" w:rsidRPr="003B08FB" w:rsidRDefault="000C1125" w:rsidP="000C1125">
      <w:pPr>
        <w:ind w:left="720"/>
        <w:jc w:val="center"/>
        <w:rPr>
          <w:sz w:val="28"/>
          <w:szCs w:val="28"/>
        </w:rPr>
      </w:pPr>
    </w:p>
    <w:p w:rsidR="000C1125" w:rsidRDefault="000C1125" w:rsidP="000C112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Перечень</w:t>
      </w:r>
    </w:p>
    <w:p w:rsidR="000C1125" w:rsidRDefault="000C1125" w:rsidP="000C1125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  нахождения организаций и (или)  объектов, на которых </w:t>
      </w:r>
    </w:p>
    <w:p w:rsidR="000C1125" w:rsidRDefault="000C1125" w:rsidP="000C1125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не допускается розничная продажа алкогольной продукции</w:t>
      </w:r>
    </w:p>
    <w:p w:rsidR="000C1125" w:rsidRDefault="000C1125" w:rsidP="000C1125">
      <w:pPr>
        <w:ind w:left="72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13"/>
        <w:gridCol w:w="3509"/>
      </w:tblGrid>
      <w:tr w:rsidR="000C1125" w:rsidTr="00851790">
        <w:tc>
          <w:tcPr>
            <w:tcW w:w="648" w:type="dxa"/>
          </w:tcPr>
          <w:p w:rsidR="000C1125" w:rsidRPr="00B37320" w:rsidRDefault="000C1125" w:rsidP="00851790">
            <w:pPr>
              <w:jc w:val="center"/>
            </w:pPr>
            <w:r w:rsidRPr="00B37320">
              <w:t>№</w:t>
            </w:r>
          </w:p>
          <w:p w:rsidR="000C1125" w:rsidRPr="00B37320" w:rsidRDefault="000C1125" w:rsidP="00851790">
            <w:pPr>
              <w:jc w:val="center"/>
            </w:pPr>
            <w:proofErr w:type="spellStart"/>
            <w:proofErr w:type="gramStart"/>
            <w:r w:rsidRPr="00B37320">
              <w:t>п</w:t>
            </w:r>
            <w:proofErr w:type="spellEnd"/>
            <w:proofErr w:type="gramEnd"/>
            <w:r w:rsidRPr="00B37320">
              <w:t>/</w:t>
            </w:r>
            <w:proofErr w:type="spellStart"/>
            <w:r w:rsidRPr="00B37320">
              <w:t>п</w:t>
            </w:r>
            <w:proofErr w:type="spellEnd"/>
          </w:p>
        </w:tc>
        <w:tc>
          <w:tcPr>
            <w:tcW w:w="5413" w:type="dxa"/>
          </w:tcPr>
          <w:p w:rsidR="000C1125" w:rsidRPr="00A860D5" w:rsidRDefault="000C1125" w:rsidP="008517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D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и (или) объекта, на прилегающих территориях которых не допускается розничная продажа  алкогольной продукции</w:t>
            </w:r>
          </w:p>
        </w:tc>
        <w:tc>
          <w:tcPr>
            <w:tcW w:w="3509" w:type="dxa"/>
            <w:vAlign w:val="center"/>
          </w:tcPr>
          <w:p w:rsidR="000C1125" w:rsidRPr="000B5184" w:rsidRDefault="000C1125" w:rsidP="008517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84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Pr="000B5184"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51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0B51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1125" w:rsidTr="00851790">
        <w:tc>
          <w:tcPr>
            <w:tcW w:w="648" w:type="dxa"/>
          </w:tcPr>
          <w:p w:rsidR="000C1125" w:rsidRPr="00021AEF" w:rsidRDefault="000C1125" w:rsidP="00851790">
            <w:pPr>
              <w:jc w:val="center"/>
              <w:rPr>
                <w:sz w:val="20"/>
              </w:rPr>
            </w:pPr>
            <w:r w:rsidRPr="00021AEF">
              <w:rPr>
                <w:sz w:val="20"/>
              </w:rPr>
              <w:t>1</w:t>
            </w:r>
          </w:p>
        </w:tc>
        <w:tc>
          <w:tcPr>
            <w:tcW w:w="5413" w:type="dxa"/>
          </w:tcPr>
          <w:p w:rsidR="000C1125" w:rsidRPr="00021AEF" w:rsidRDefault="000C1125" w:rsidP="00851790">
            <w:pPr>
              <w:jc w:val="center"/>
              <w:rPr>
                <w:sz w:val="20"/>
              </w:rPr>
            </w:pPr>
            <w:r w:rsidRPr="00021AEF">
              <w:rPr>
                <w:sz w:val="20"/>
              </w:rPr>
              <w:t>2</w:t>
            </w:r>
          </w:p>
        </w:tc>
        <w:tc>
          <w:tcPr>
            <w:tcW w:w="3509" w:type="dxa"/>
          </w:tcPr>
          <w:p w:rsidR="000C1125" w:rsidRPr="00021AEF" w:rsidRDefault="000C1125" w:rsidP="00851790">
            <w:pPr>
              <w:jc w:val="center"/>
              <w:rPr>
                <w:sz w:val="20"/>
              </w:rPr>
            </w:pPr>
            <w:r w:rsidRPr="00021AEF">
              <w:rPr>
                <w:sz w:val="20"/>
              </w:rPr>
              <w:t>3</w:t>
            </w:r>
          </w:p>
        </w:tc>
      </w:tr>
      <w:tr w:rsidR="000C1125" w:rsidTr="00851790">
        <w:tc>
          <w:tcPr>
            <w:tcW w:w="648" w:type="dxa"/>
          </w:tcPr>
          <w:p w:rsidR="000C1125" w:rsidRDefault="000C1125" w:rsidP="00851790">
            <w:r>
              <w:t>1.</w:t>
            </w:r>
          </w:p>
        </w:tc>
        <w:tc>
          <w:tcPr>
            <w:tcW w:w="5413" w:type="dxa"/>
          </w:tcPr>
          <w:p w:rsidR="000C1125" w:rsidRDefault="000C1125" w:rsidP="00851790">
            <w:pPr>
              <w:rPr>
                <w:b/>
              </w:rPr>
            </w:pPr>
            <w:r>
              <w:rPr>
                <w:b/>
              </w:rPr>
              <w:t>Образовательные организации</w:t>
            </w:r>
          </w:p>
        </w:tc>
        <w:tc>
          <w:tcPr>
            <w:tcW w:w="3509" w:type="dxa"/>
          </w:tcPr>
          <w:p w:rsidR="000C1125" w:rsidRDefault="000C1125" w:rsidP="00851790"/>
        </w:tc>
      </w:tr>
      <w:tr w:rsidR="000C1125" w:rsidTr="00851790">
        <w:tc>
          <w:tcPr>
            <w:tcW w:w="648" w:type="dxa"/>
          </w:tcPr>
          <w:p w:rsidR="000C1125" w:rsidRPr="00B37320" w:rsidRDefault="000C1125" w:rsidP="00851790">
            <w:r>
              <w:t>1.</w:t>
            </w:r>
            <w:r w:rsidRPr="00B37320">
              <w:t>1</w:t>
            </w:r>
          </w:p>
        </w:tc>
        <w:tc>
          <w:tcPr>
            <w:tcW w:w="5413" w:type="dxa"/>
          </w:tcPr>
          <w:p w:rsidR="000C1125" w:rsidRPr="00B37320" w:rsidRDefault="000C1125" w:rsidP="000C1125">
            <w:r>
              <w:t>Муниципальное бюджетное общеобразовательное учреждение «</w:t>
            </w:r>
            <w:proofErr w:type="spellStart"/>
            <w:r>
              <w:t>Марксовская</w:t>
            </w:r>
            <w:proofErr w:type="spellEnd"/>
            <w:r>
              <w:t xml:space="preserve">  основная общеобразовательная школа»</w:t>
            </w:r>
          </w:p>
        </w:tc>
        <w:tc>
          <w:tcPr>
            <w:tcW w:w="3509" w:type="dxa"/>
          </w:tcPr>
          <w:p w:rsidR="000C1125" w:rsidRPr="00B37320" w:rsidRDefault="000C1125" w:rsidP="00851790">
            <w:r w:rsidRPr="00B37320">
              <w:t>461</w:t>
            </w:r>
            <w:r>
              <w:t xml:space="preserve">852 </w:t>
            </w:r>
            <w:r w:rsidRPr="00B37320">
              <w:t xml:space="preserve">Оренбургская область, </w:t>
            </w:r>
            <w:r>
              <w:t>Александровский</w:t>
            </w:r>
            <w:r w:rsidRPr="00B37320">
              <w:t xml:space="preserve"> район</w:t>
            </w:r>
            <w:r>
              <w:t xml:space="preserve">,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арксовский</w:t>
            </w:r>
            <w:proofErr w:type="spellEnd"/>
            <w:r>
              <w:t>,</w:t>
            </w:r>
            <w:r w:rsidRPr="00B37320">
              <w:t xml:space="preserve"> </w:t>
            </w:r>
          </w:p>
          <w:p w:rsidR="000C1125" w:rsidRPr="00B37320" w:rsidRDefault="000C1125" w:rsidP="00851790">
            <w:r>
              <w:t>у</w:t>
            </w:r>
            <w:r w:rsidRPr="00B37320">
              <w:t>л</w:t>
            </w:r>
            <w:proofErr w:type="gramStart"/>
            <w:r w:rsidRPr="00B37320">
              <w:t>.</w:t>
            </w:r>
            <w:r>
              <w:t>Ш</w:t>
            </w:r>
            <w:proofErr w:type="gramEnd"/>
            <w:r>
              <w:t>кольная, 2</w:t>
            </w:r>
          </w:p>
        </w:tc>
      </w:tr>
      <w:tr w:rsidR="000C1125" w:rsidTr="00851790">
        <w:tc>
          <w:tcPr>
            <w:tcW w:w="648" w:type="dxa"/>
          </w:tcPr>
          <w:p w:rsidR="000C1125" w:rsidRDefault="000C1125" w:rsidP="00851790">
            <w:r>
              <w:t>1.2</w:t>
            </w:r>
          </w:p>
        </w:tc>
        <w:tc>
          <w:tcPr>
            <w:tcW w:w="5413" w:type="dxa"/>
          </w:tcPr>
          <w:p w:rsidR="000C1125" w:rsidRPr="00B37320" w:rsidRDefault="000C1125" w:rsidP="000C1125">
            <w:r>
              <w:t>Дмитриевский  филиал муниципального бюджетного общеобразовательного учреждения   «</w:t>
            </w:r>
            <w:proofErr w:type="spellStart"/>
            <w:r>
              <w:t>Добринская</w:t>
            </w:r>
            <w:proofErr w:type="spellEnd"/>
            <w:r>
              <w:t xml:space="preserve">  основная общеобразовательная школа»</w:t>
            </w:r>
          </w:p>
        </w:tc>
        <w:tc>
          <w:tcPr>
            <w:tcW w:w="3509" w:type="dxa"/>
          </w:tcPr>
          <w:p w:rsidR="000C1125" w:rsidRPr="00B37320" w:rsidRDefault="000C1125" w:rsidP="00851790">
            <w:r w:rsidRPr="00B37320">
              <w:t>461</w:t>
            </w:r>
            <w:r>
              <w:t xml:space="preserve">851 </w:t>
            </w:r>
            <w:r w:rsidRPr="00B37320">
              <w:t xml:space="preserve">Оренбургская область, </w:t>
            </w:r>
            <w:r>
              <w:t>Александровский</w:t>
            </w:r>
            <w:r w:rsidRPr="00B37320">
              <w:t xml:space="preserve"> район</w:t>
            </w:r>
            <w:r>
              <w:t>, с</w:t>
            </w:r>
            <w:proofErr w:type="gramStart"/>
            <w:r>
              <w:t>.Д</w:t>
            </w:r>
            <w:proofErr w:type="gramEnd"/>
            <w:r>
              <w:t>митриевка,</w:t>
            </w:r>
            <w:r w:rsidRPr="00B37320">
              <w:t xml:space="preserve"> </w:t>
            </w:r>
          </w:p>
          <w:p w:rsidR="000C1125" w:rsidRPr="00B37320" w:rsidRDefault="000C1125" w:rsidP="00851790">
            <w:r>
              <w:t>у</w:t>
            </w:r>
            <w:r w:rsidRPr="00B37320">
              <w:t>л</w:t>
            </w:r>
            <w:proofErr w:type="gramStart"/>
            <w:r w:rsidRPr="00B37320">
              <w:t>.</w:t>
            </w:r>
            <w:r>
              <w:t>Ц</w:t>
            </w:r>
            <w:proofErr w:type="gramEnd"/>
            <w:r>
              <w:t>ентральная, 10</w:t>
            </w:r>
          </w:p>
        </w:tc>
      </w:tr>
      <w:tr w:rsidR="000C1125" w:rsidTr="00851790">
        <w:tc>
          <w:tcPr>
            <w:tcW w:w="648" w:type="dxa"/>
          </w:tcPr>
          <w:p w:rsidR="000C1125" w:rsidRPr="00B37320" w:rsidRDefault="000C1125" w:rsidP="00851790">
            <w:r w:rsidRPr="00B37320">
              <w:t>2</w:t>
            </w:r>
          </w:p>
        </w:tc>
        <w:tc>
          <w:tcPr>
            <w:tcW w:w="5413" w:type="dxa"/>
          </w:tcPr>
          <w:p w:rsidR="000C1125" w:rsidRPr="00465EAF" w:rsidRDefault="000C1125" w:rsidP="00851790">
            <w:pPr>
              <w:rPr>
                <w:b/>
              </w:rPr>
            </w:pPr>
            <w:r w:rsidRPr="00465EAF">
              <w:rPr>
                <w:b/>
              </w:rPr>
              <w:t>Медицинские организации</w:t>
            </w:r>
          </w:p>
        </w:tc>
        <w:tc>
          <w:tcPr>
            <w:tcW w:w="3509" w:type="dxa"/>
          </w:tcPr>
          <w:p w:rsidR="000C1125" w:rsidRPr="00B37320" w:rsidRDefault="000C1125" w:rsidP="00851790"/>
        </w:tc>
      </w:tr>
      <w:tr w:rsidR="000C1125" w:rsidTr="00851790">
        <w:tc>
          <w:tcPr>
            <w:tcW w:w="648" w:type="dxa"/>
          </w:tcPr>
          <w:p w:rsidR="000C1125" w:rsidRPr="00B37320" w:rsidRDefault="000C1125" w:rsidP="00851790">
            <w:r>
              <w:t>2.1</w:t>
            </w:r>
          </w:p>
        </w:tc>
        <w:tc>
          <w:tcPr>
            <w:tcW w:w="5413" w:type="dxa"/>
          </w:tcPr>
          <w:p w:rsidR="000C1125" w:rsidRPr="00B37320" w:rsidRDefault="000C1125" w:rsidP="00264CAE">
            <w:r>
              <w:t xml:space="preserve">Филиал государственного бюджетного учреждения здравоохранения «Александровская </w:t>
            </w:r>
            <w:r w:rsidR="00264CAE">
              <w:t xml:space="preserve"> </w:t>
            </w:r>
            <w:r>
              <w:t xml:space="preserve"> районная больница»- </w:t>
            </w:r>
            <w:proofErr w:type="spellStart"/>
            <w:r>
              <w:t>Марксовский</w:t>
            </w:r>
            <w:proofErr w:type="spellEnd"/>
            <w:r>
              <w:t xml:space="preserve"> фельдшерско-акушерский пункт</w:t>
            </w:r>
          </w:p>
        </w:tc>
        <w:tc>
          <w:tcPr>
            <w:tcW w:w="3509" w:type="dxa"/>
          </w:tcPr>
          <w:p w:rsidR="000C1125" w:rsidRPr="00B37320" w:rsidRDefault="000C1125" w:rsidP="00851790">
            <w:r w:rsidRPr="00B37320">
              <w:t>461</w:t>
            </w:r>
            <w:r>
              <w:t xml:space="preserve">852 </w:t>
            </w:r>
            <w:r w:rsidRPr="00B37320">
              <w:t xml:space="preserve">Оренбургская область, </w:t>
            </w:r>
            <w:r>
              <w:t>Александровский</w:t>
            </w:r>
            <w:r w:rsidRPr="00B37320">
              <w:t xml:space="preserve"> район</w:t>
            </w:r>
            <w:r>
              <w:t xml:space="preserve">,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арксовский</w:t>
            </w:r>
            <w:proofErr w:type="spellEnd"/>
            <w:r>
              <w:t>,</w:t>
            </w:r>
            <w:r w:rsidRPr="00B37320">
              <w:t xml:space="preserve"> </w:t>
            </w:r>
          </w:p>
          <w:p w:rsidR="000C1125" w:rsidRPr="00B37320" w:rsidRDefault="000C1125" w:rsidP="00851790">
            <w:r>
              <w:t>у</w:t>
            </w:r>
            <w:r w:rsidRPr="00B37320">
              <w:t>л</w:t>
            </w:r>
            <w:proofErr w:type="gramStart"/>
            <w:r w:rsidRPr="00B37320">
              <w:t>.</w:t>
            </w:r>
            <w:r>
              <w:t>С</w:t>
            </w:r>
            <w:proofErr w:type="gramEnd"/>
            <w:r>
              <w:t>оветская, 4</w:t>
            </w:r>
          </w:p>
        </w:tc>
      </w:tr>
      <w:tr w:rsidR="000C1125" w:rsidTr="00851790">
        <w:tc>
          <w:tcPr>
            <w:tcW w:w="648" w:type="dxa"/>
          </w:tcPr>
          <w:p w:rsidR="000C1125" w:rsidRPr="00B37320" w:rsidRDefault="000C1125" w:rsidP="00851790">
            <w:r>
              <w:t>2.2</w:t>
            </w:r>
          </w:p>
        </w:tc>
        <w:tc>
          <w:tcPr>
            <w:tcW w:w="5413" w:type="dxa"/>
          </w:tcPr>
          <w:p w:rsidR="000C1125" w:rsidRDefault="000C1125" w:rsidP="00264CAE">
            <w:r>
              <w:t xml:space="preserve">Филиал государственного бюджетного учреждения здравоохранения «Александровская </w:t>
            </w:r>
            <w:r w:rsidR="00264CAE">
              <w:t xml:space="preserve"> </w:t>
            </w:r>
            <w:r>
              <w:t xml:space="preserve">районная больница»-  Дмитриевский фельдшерско-акушерский пункт </w:t>
            </w:r>
          </w:p>
        </w:tc>
        <w:tc>
          <w:tcPr>
            <w:tcW w:w="3509" w:type="dxa"/>
          </w:tcPr>
          <w:p w:rsidR="000C1125" w:rsidRPr="00B37320" w:rsidRDefault="000C1125" w:rsidP="00851790">
            <w:r w:rsidRPr="00B37320">
              <w:t>461</w:t>
            </w:r>
            <w:r>
              <w:t xml:space="preserve">851 </w:t>
            </w:r>
            <w:r w:rsidRPr="00B37320">
              <w:t xml:space="preserve">Оренбургская область, </w:t>
            </w:r>
            <w:r>
              <w:t>Александровский</w:t>
            </w:r>
            <w:r w:rsidRPr="00B37320">
              <w:t xml:space="preserve"> район</w:t>
            </w:r>
            <w:r>
              <w:t>, с</w:t>
            </w:r>
            <w:proofErr w:type="gramStart"/>
            <w:r>
              <w:t>.Д</w:t>
            </w:r>
            <w:proofErr w:type="gramEnd"/>
            <w:r>
              <w:t>митриевка,</w:t>
            </w:r>
            <w:r w:rsidRPr="00B37320">
              <w:t xml:space="preserve"> </w:t>
            </w:r>
          </w:p>
          <w:p w:rsidR="000C1125" w:rsidRPr="00B37320" w:rsidRDefault="000C1125" w:rsidP="00851790">
            <w:proofErr w:type="spellStart"/>
            <w:r>
              <w:t>у</w:t>
            </w:r>
            <w:r w:rsidRPr="00B37320">
              <w:t>л</w:t>
            </w:r>
            <w:proofErr w:type="gramStart"/>
            <w:r w:rsidRPr="00B37320">
              <w:t>.</w:t>
            </w:r>
            <w:r>
              <w:t>Т</w:t>
            </w:r>
            <w:proofErr w:type="gramEnd"/>
            <w:r>
              <w:t>очковая</w:t>
            </w:r>
            <w:proofErr w:type="spellEnd"/>
            <w:r>
              <w:t>, 8</w:t>
            </w:r>
          </w:p>
        </w:tc>
      </w:tr>
      <w:tr w:rsidR="000C1125" w:rsidTr="00851790">
        <w:tc>
          <w:tcPr>
            <w:tcW w:w="648" w:type="dxa"/>
          </w:tcPr>
          <w:p w:rsidR="000C1125" w:rsidRPr="00B37320" w:rsidRDefault="000C1125" w:rsidP="00851790">
            <w:r>
              <w:t>3.</w:t>
            </w:r>
          </w:p>
        </w:tc>
        <w:tc>
          <w:tcPr>
            <w:tcW w:w="5413" w:type="dxa"/>
          </w:tcPr>
          <w:p w:rsidR="000C1125" w:rsidRPr="00465EAF" w:rsidRDefault="000C1125" w:rsidP="00851790">
            <w:pPr>
              <w:rPr>
                <w:b/>
              </w:rPr>
            </w:pPr>
            <w:r w:rsidRPr="00465EAF">
              <w:rPr>
                <w:b/>
              </w:rPr>
              <w:t>Места массового скопления граждан</w:t>
            </w:r>
            <w:r>
              <w:rPr>
                <w:b/>
              </w:rPr>
              <w:t xml:space="preserve">  -</w:t>
            </w:r>
            <w:r>
              <w:rPr>
                <w:color w:val="FF0000"/>
                <w:szCs w:val="28"/>
              </w:rPr>
              <w:t xml:space="preserve"> </w:t>
            </w:r>
          </w:p>
        </w:tc>
        <w:tc>
          <w:tcPr>
            <w:tcW w:w="3509" w:type="dxa"/>
          </w:tcPr>
          <w:p w:rsidR="000C1125" w:rsidRPr="00B37320" w:rsidRDefault="000C1125" w:rsidP="00851790"/>
        </w:tc>
      </w:tr>
      <w:tr w:rsidR="000C1125" w:rsidTr="00851790">
        <w:tc>
          <w:tcPr>
            <w:tcW w:w="648" w:type="dxa"/>
          </w:tcPr>
          <w:p w:rsidR="000C1125" w:rsidRPr="00B37320" w:rsidRDefault="000C1125" w:rsidP="00851790">
            <w:r>
              <w:t>3.1</w:t>
            </w:r>
          </w:p>
        </w:tc>
        <w:tc>
          <w:tcPr>
            <w:tcW w:w="5413" w:type="dxa"/>
          </w:tcPr>
          <w:p w:rsidR="000C1125" w:rsidRPr="004E682F" w:rsidRDefault="000C1125" w:rsidP="0056343B">
            <w:pPr>
              <w:rPr>
                <w:color w:val="FF0000"/>
              </w:rPr>
            </w:pPr>
            <w:r>
              <w:t>Территория у здания М</w:t>
            </w:r>
            <w:r w:rsidR="0056343B">
              <w:t>А</w:t>
            </w:r>
            <w:r>
              <w:t xml:space="preserve">УК « ЦМКС» </w:t>
            </w:r>
            <w:proofErr w:type="spellStart"/>
            <w:r>
              <w:t>Марксовский</w:t>
            </w:r>
            <w:proofErr w:type="spellEnd"/>
            <w:r>
              <w:t xml:space="preserve">  </w:t>
            </w:r>
            <w:r w:rsidR="0056343B">
              <w:t>сельский Дом Культуры</w:t>
            </w:r>
          </w:p>
        </w:tc>
        <w:tc>
          <w:tcPr>
            <w:tcW w:w="3509" w:type="dxa"/>
          </w:tcPr>
          <w:p w:rsidR="000C1125" w:rsidRPr="00B37320" w:rsidRDefault="000C1125" w:rsidP="00851790">
            <w:r w:rsidRPr="00B37320">
              <w:t>461</w:t>
            </w:r>
            <w:r>
              <w:t xml:space="preserve">852 </w:t>
            </w:r>
            <w:r w:rsidRPr="00B37320">
              <w:t xml:space="preserve">Оренбургская область, </w:t>
            </w:r>
            <w:r>
              <w:t>Александровский</w:t>
            </w:r>
            <w:r w:rsidRPr="00B37320">
              <w:t xml:space="preserve"> район</w:t>
            </w:r>
            <w:r>
              <w:t xml:space="preserve">,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арксовский</w:t>
            </w:r>
            <w:proofErr w:type="spellEnd"/>
            <w:r>
              <w:t>,</w:t>
            </w:r>
            <w:r w:rsidRPr="00B37320">
              <w:t xml:space="preserve"> </w:t>
            </w:r>
          </w:p>
          <w:p w:rsidR="000C1125" w:rsidRPr="00B37320" w:rsidRDefault="000C1125" w:rsidP="00851790">
            <w:r>
              <w:t>у</w:t>
            </w:r>
            <w:r w:rsidRPr="00B37320">
              <w:t>л</w:t>
            </w:r>
            <w:proofErr w:type="gramStart"/>
            <w:r w:rsidRPr="00B37320">
              <w:t>.</w:t>
            </w:r>
            <w:r>
              <w:t>С</w:t>
            </w:r>
            <w:proofErr w:type="gramEnd"/>
            <w:r>
              <w:t>оветская, 2</w:t>
            </w:r>
          </w:p>
        </w:tc>
      </w:tr>
      <w:tr w:rsidR="0056343B" w:rsidTr="00851790">
        <w:tc>
          <w:tcPr>
            <w:tcW w:w="648" w:type="dxa"/>
          </w:tcPr>
          <w:p w:rsidR="0056343B" w:rsidRDefault="0056343B" w:rsidP="00851790">
            <w:r>
              <w:t>3.2</w:t>
            </w:r>
          </w:p>
        </w:tc>
        <w:tc>
          <w:tcPr>
            <w:tcW w:w="5413" w:type="dxa"/>
          </w:tcPr>
          <w:p w:rsidR="0056343B" w:rsidRDefault="0056343B" w:rsidP="0056343B">
            <w:r>
              <w:t>Территория у здания МАУК « ЦМКС» Дмитриевский  сельский Дом Досуга</w:t>
            </w:r>
          </w:p>
        </w:tc>
        <w:tc>
          <w:tcPr>
            <w:tcW w:w="3509" w:type="dxa"/>
          </w:tcPr>
          <w:p w:rsidR="0056343B" w:rsidRPr="00B37320" w:rsidRDefault="0056343B" w:rsidP="0056343B">
            <w:r w:rsidRPr="00B37320">
              <w:t>461</w:t>
            </w:r>
            <w:r>
              <w:t xml:space="preserve">851 </w:t>
            </w:r>
            <w:r w:rsidRPr="00B37320">
              <w:t xml:space="preserve">Оренбургская область, </w:t>
            </w:r>
            <w:r>
              <w:t>Александровский</w:t>
            </w:r>
            <w:r w:rsidRPr="00B37320">
              <w:t xml:space="preserve"> район</w:t>
            </w:r>
            <w:r>
              <w:t>, с</w:t>
            </w:r>
            <w:proofErr w:type="gramStart"/>
            <w:r>
              <w:t>.Д</w:t>
            </w:r>
            <w:proofErr w:type="gramEnd"/>
            <w:r>
              <w:t>митриевка,</w:t>
            </w:r>
            <w:r w:rsidRPr="00B37320">
              <w:t xml:space="preserve"> </w:t>
            </w:r>
          </w:p>
          <w:p w:rsidR="0056343B" w:rsidRPr="00B37320" w:rsidRDefault="0056343B" w:rsidP="0056343B">
            <w:r>
              <w:t>у</w:t>
            </w:r>
            <w:r w:rsidRPr="00B37320">
              <w:t>л</w:t>
            </w:r>
            <w:proofErr w:type="gramStart"/>
            <w:r w:rsidRPr="00B37320">
              <w:t>.</w:t>
            </w:r>
            <w:r>
              <w:t>Ц</w:t>
            </w:r>
            <w:proofErr w:type="gramEnd"/>
            <w:r>
              <w:t>ентральная, 15</w:t>
            </w:r>
          </w:p>
        </w:tc>
      </w:tr>
    </w:tbl>
    <w:p w:rsidR="000C1125" w:rsidRDefault="000C1125" w:rsidP="000C1125">
      <w:pPr>
        <w:jc w:val="right"/>
        <w:rPr>
          <w:szCs w:val="28"/>
        </w:rPr>
      </w:pPr>
    </w:p>
    <w:p w:rsidR="00D16BD7" w:rsidRDefault="00D16BD7" w:rsidP="00D16BD7">
      <w:pPr>
        <w:jc w:val="both"/>
        <w:rPr>
          <w:sz w:val="28"/>
          <w:szCs w:val="28"/>
        </w:rPr>
      </w:pPr>
    </w:p>
    <w:p w:rsidR="00D16BD7" w:rsidRDefault="00D16BD7" w:rsidP="00D16BD7">
      <w:pPr>
        <w:ind w:left="720"/>
        <w:jc w:val="both"/>
        <w:rPr>
          <w:sz w:val="28"/>
          <w:szCs w:val="28"/>
        </w:rPr>
      </w:pPr>
    </w:p>
    <w:p w:rsidR="00D16BD7" w:rsidRDefault="00D16BD7" w:rsidP="00D16BD7">
      <w:pPr>
        <w:jc w:val="both"/>
      </w:pPr>
    </w:p>
    <w:p w:rsidR="00264CAE" w:rsidRDefault="00264CAE" w:rsidP="00D16BD7">
      <w:pPr>
        <w:jc w:val="both"/>
      </w:pPr>
    </w:p>
    <w:p w:rsidR="00D16BD7" w:rsidRDefault="00D16BD7" w:rsidP="0056343B"/>
    <w:p w:rsidR="0056343B" w:rsidRDefault="0056343B" w:rsidP="0056343B"/>
    <w:p w:rsidR="001F17A1" w:rsidRDefault="001F17A1" w:rsidP="001F1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tbl>
      <w:tblPr>
        <w:tblW w:w="0" w:type="auto"/>
        <w:tblLook w:val="04A0"/>
      </w:tblPr>
      <w:tblGrid>
        <w:gridCol w:w="3356"/>
        <w:gridCol w:w="3357"/>
        <w:gridCol w:w="3424"/>
      </w:tblGrid>
      <w:tr w:rsidR="001F17A1" w:rsidRPr="006C3697" w:rsidTr="006C3697">
        <w:tc>
          <w:tcPr>
            <w:tcW w:w="3473" w:type="dxa"/>
          </w:tcPr>
          <w:p w:rsidR="001F17A1" w:rsidRPr="006C3697" w:rsidRDefault="001F17A1" w:rsidP="006C36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1F17A1" w:rsidRPr="006C3697" w:rsidRDefault="001F17A1" w:rsidP="006C36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1F17A1" w:rsidRPr="006C3697" w:rsidRDefault="001F17A1" w:rsidP="006C3697">
            <w:pPr>
              <w:rPr>
                <w:sz w:val="28"/>
                <w:szCs w:val="28"/>
              </w:rPr>
            </w:pPr>
            <w:r w:rsidRPr="006C3697">
              <w:rPr>
                <w:sz w:val="28"/>
                <w:szCs w:val="28"/>
              </w:rPr>
              <w:t>Приложение  № 2</w:t>
            </w:r>
          </w:p>
          <w:p w:rsidR="001F17A1" w:rsidRPr="006C3697" w:rsidRDefault="001F17A1" w:rsidP="00601015">
            <w:pPr>
              <w:rPr>
                <w:sz w:val="28"/>
                <w:szCs w:val="28"/>
              </w:rPr>
            </w:pPr>
            <w:r w:rsidRPr="006C3697">
              <w:rPr>
                <w:sz w:val="28"/>
                <w:szCs w:val="28"/>
              </w:rPr>
              <w:t xml:space="preserve"> к  постановлению             от   </w:t>
            </w:r>
            <w:r w:rsidR="00601015">
              <w:rPr>
                <w:sz w:val="28"/>
                <w:szCs w:val="28"/>
              </w:rPr>
              <w:t>01</w:t>
            </w:r>
            <w:r w:rsidRPr="006C3697">
              <w:rPr>
                <w:sz w:val="28"/>
                <w:szCs w:val="28"/>
              </w:rPr>
              <w:t>.0</w:t>
            </w:r>
            <w:r w:rsidR="00601015">
              <w:rPr>
                <w:sz w:val="28"/>
                <w:szCs w:val="28"/>
              </w:rPr>
              <w:t>6</w:t>
            </w:r>
            <w:r w:rsidRPr="006C3697">
              <w:rPr>
                <w:sz w:val="28"/>
                <w:szCs w:val="28"/>
              </w:rPr>
              <w:t>.2016 г.  № 21-п</w:t>
            </w:r>
          </w:p>
        </w:tc>
      </w:tr>
    </w:tbl>
    <w:p w:rsidR="001F17A1" w:rsidRDefault="001F17A1" w:rsidP="001F17A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F17A1" w:rsidRDefault="001F17A1" w:rsidP="001F17A1">
      <w:pPr>
        <w:jc w:val="center"/>
        <w:rPr>
          <w:szCs w:val="28"/>
        </w:rPr>
      </w:pPr>
    </w:p>
    <w:p w:rsidR="001F17A1" w:rsidRPr="003B08FB" w:rsidRDefault="001F17A1" w:rsidP="001F17A1">
      <w:pPr>
        <w:jc w:val="center"/>
        <w:outlineLvl w:val="0"/>
        <w:rPr>
          <w:sz w:val="28"/>
          <w:szCs w:val="28"/>
        </w:rPr>
      </w:pPr>
      <w:r w:rsidRPr="003B08FB">
        <w:rPr>
          <w:sz w:val="28"/>
          <w:szCs w:val="28"/>
        </w:rPr>
        <w:t xml:space="preserve">Схема </w:t>
      </w:r>
    </w:p>
    <w:p w:rsidR="001F17A1" w:rsidRPr="003B08FB" w:rsidRDefault="001F17A1" w:rsidP="001F17A1">
      <w:pPr>
        <w:jc w:val="center"/>
        <w:rPr>
          <w:sz w:val="28"/>
          <w:szCs w:val="28"/>
        </w:rPr>
      </w:pPr>
      <w:r w:rsidRPr="003B08FB">
        <w:rPr>
          <w:sz w:val="28"/>
          <w:szCs w:val="28"/>
        </w:rPr>
        <w:t>границ прилегающей к образовательной организации территории, на которой не допускается розничная продажа алкогольной продукции</w:t>
      </w:r>
    </w:p>
    <w:p w:rsidR="001F17A1" w:rsidRPr="001F17A1" w:rsidRDefault="001F17A1" w:rsidP="001F17A1">
      <w:pPr>
        <w:jc w:val="center"/>
      </w:pPr>
      <w:proofErr w:type="gramStart"/>
      <w:r w:rsidRPr="001F17A1">
        <w:t>(Муниципальное бюджетное общеобразовательное учреждение «</w:t>
      </w:r>
      <w:proofErr w:type="spellStart"/>
      <w:r w:rsidRPr="001F17A1">
        <w:t>Марксовская</w:t>
      </w:r>
      <w:proofErr w:type="spellEnd"/>
      <w:r w:rsidRPr="001F17A1">
        <w:t xml:space="preserve"> основная общеобразовательная школа», расположенное по адресу:</w:t>
      </w:r>
      <w:proofErr w:type="gramEnd"/>
      <w:r w:rsidRPr="001F17A1">
        <w:t xml:space="preserve"> Оренбургская область, Александровский район, </w:t>
      </w:r>
      <w:proofErr w:type="spellStart"/>
      <w:r w:rsidRPr="001F17A1">
        <w:t>п</w:t>
      </w:r>
      <w:proofErr w:type="gramStart"/>
      <w:r w:rsidRPr="001F17A1">
        <w:t>.М</w:t>
      </w:r>
      <w:proofErr w:type="gramEnd"/>
      <w:r w:rsidRPr="001F17A1">
        <w:t>арксовский</w:t>
      </w:r>
      <w:proofErr w:type="spellEnd"/>
      <w:r w:rsidRPr="001F17A1">
        <w:t xml:space="preserve"> , ул. Школьная, 2)</w:t>
      </w:r>
    </w:p>
    <w:p w:rsidR="001F17A1" w:rsidRPr="007F1DCA" w:rsidRDefault="001F17A1" w:rsidP="001F17A1">
      <w:pPr>
        <w:tabs>
          <w:tab w:val="left" w:pos="420"/>
        </w:tabs>
        <w:rPr>
          <w:sz w:val="20"/>
          <w:szCs w:val="20"/>
        </w:rPr>
      </w:pPr>
      <w:r>
        <w:rPr>
          <w:szCs w:val="28"/>
        </w:rPr>
        <w:t xml:space="preserve">       </w:t>
      </w:r>
      <w:r w:rsidR="007F1DCA">
        <w:rPr>
          <w:szCs w:val="28"/>
        </w:rPr>
        <w:t xml:space="preserve"> </w:t>
      </w:r>
      <w:r>
        <w:rPr>
          <w:szCs w:val="28"/>
        </w:rPr>
        <w:t xml:space="preserve"> </w:t>
      </w:r>
      <w:r w:rsidRPr="007F1DCA">
        <w:rPr>
          <w:sz w:val="20"/>
          <w:szCs w:val="20"/>
        </w:rPr>
        <w:t>у</w:t>
      </w:r>
    </w:p>
    <w:p w:rsidR="001F17A1" w:rsidRPr="007F1DCA" w:rsidRDefault="001F17A1" w:rsidP="001F17A1">
      <w:pPr>
        <w:tabs>
          <w:tab w:val="left" w:pos="480"/>
        </w:tabs>
        <w:rPr>
          <w:sz w:val="20"/>
          <w:szCs w:val="20"/>
        </w:rPr>
      </w:pPr>
      <w:r w:rsidRPr="007F1DCA">
        <w:rPr>
          <w:sz w:val="20"/>
          <w:szCs w:val="20"/>
        </w:rPr>
        <w:t xml:space="preserve">           л</w:t>
      </w:r>
    </w:p>
    <w:p w:rsidR="001F17A1" w:rsidRPr="007F1DCA" w:rsidRDefault="00427D44" w:rsidP="001F17A1">
      <w:pPr>
        <w:tabs>
          <w:tab w:val="left" w:pos="465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77" style="position:absolute;margin-left:-35.6pt;margin-top:-.25pt;width:36.75pt;height:50.4pt;rotation:270;z-index:251646464">
            <v:textbox style="mso-next-textbox:#_x0000_s1177">
              <w:txbxContent>
                <w:p w:rsidR="00E35AF9" w:rsidRPr="007F1DCA" w:rsidRDefault="00E35AF9" w:rsidP="001F17A1">
                  <w:pPr>
                    <w:rPr>
                      <w:sz w:val="20"/>
                      <w:szCs w:val="20"/>
                    </w:rPr>
                  </w:pPr>
                  <w:r w:rsidRPr="007F1DCA">
                    <w:rPr>
                      <w:sz w:val="20"/>
                      <w:szCs w:val="20"/>
                    </w:rPr>
                    <w:t xml:space="preserve">     д.15</w:t>
                  </w:r>
                </w:p>
                <w:p w:rsidR="00E35AF9" w:rsidRDefault="00E35AF9" w:rsidP="001F17A1">
                  <w:pPr>
                    <w:rPr>
                      <w:sz w:val="18"/>
                      <w:szCs w:val="18"/>
                    </w:rPr>
                  </w:pPr>
                </w:p>
                <w:p w:rsidR="00E35AF9" w:rsidRPr="00D90613" w:rsidRDefault="00E35AF9" w:rsidP="001F17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</w:t>
                  </w:r>
                  <w:r w:rsidRPr="00D90613">
                    <w:rPr>
                      <w:sz w:val="18"/>
                      <w:szCs w:val="18"/>
                    </w:rPr>
                    <w:t>.14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178" style="position:absolute;margin-left:53.75pt;margin-top:1.05pt;width:33pt;height:51.5pt;rotation:270;z-index:251647488">
            <v:textbox style="mso-next-textbox:#_x0000_s1178">
              <w:txbxContent>
                <w:p w:rsidR="00E35AF9" w:rsidRPr="007F1DCA" w:rsidRDefault="00E35AF9" w:rsidP="001F17A1">
                  <w:pPr>
                    <w:rPr>
                      <w:sz w:val="20"/>
                      <w:szCs w:val="20"/>
                    </w:rPr>
                  </w:pPr>
                  <w:r w:rsidRPr="007F1DCA">
                    <w:rPr>
                      <w:sz w:val="20"/>
                      <w:szCs w:val="20"/>
                    </w:rPr>
                    <w:t>д.14</w:t>
                  </w:r>
                </w:p>
              </w:txbxContent>
            </v:textbox>
          </v:rect>
        </w:pict>
      </w:r>
      <w:r w:rsidR="001F17A1" w:rsidRPr="007F1DCA">
        <w:rPr>
          <w:sz w:val="20"/>
          <w:szCs w:val="20"/>
        </w:rPr>
        <w:t xml:space="preserve">       </w:t>
      </w:r>
    </w:p>
    <w:p w:rsidR="001F17A1" w:rsidRPr="007F1DCA" w:rsidRDefault="001F17A1" w:rsidP="001F17A1">
      <w:pPr>
        <w:tabs>
          <w:tab w:val="left" w:pos="495"/>
          <w:tab w:val="center" w:pos="5102"/>
        </w:tabs>
        <w:rPr>
          <w:sz w:val="20"/>
          <w:szCs w:val="20"/>
        </w:rPr>
      </w:pPr>
      <w:r w:rsidRPr="007F1DCA">
        <w:rPr>
          <w:sz w:val="20"/>
          <w:szCs w:val="20"/>
        </w:rPr>
        <w:t xml:space="preserve">          Ч</w:t>
      </w:r>
    </w:p>
    <w:p w:rsidR="001F17A1" w:rsidRPr="007F1DCA" w:rsidRDefault="001F17A1" w:rsidP="001F17A1">
      <w:pPr>
        <w:tabs>
          <w:tab w:val="left" w:pos="480"/>
        </w:tabs>
        <w:rPr>
          <w:sz w:val="20"/>
          <w:szCs w:val="20"/>
        </w:rPr>
      </w:pPr>
      <w:r w:rsidRPr="007F1DCA">
        <w:rPr>
          <w:sz w:val="20"/>
          <w:szCs w:val="20"/>
        </w:rPr>
        <w:t xml:space="preserve">       </w:t>
      </w:r>
      <w:r w:rsidR="007F1DCA">
        <w:rPr>
          <w:sz w:val="20"/>
          <w:szCs w:val="20"/>
        </w:rPr>
        <w:t xml:space="preserve">  </w:t>
      </w:r>
      <w:r w:rsidRPr="007F1DCA">
        <w:rPr>
          <w:sz w:val="20"/>
          <w:szCs w:val="20"/>
        </w:rPr>
        <w:t xml:space="preserve"> е</w:t>
      </w:r>
    </w:p>
    <w:p w:rsidR="001F17A1" w:rsidRPr="007F1DCA" w:rsidRDefault="001F17A1" w:rsidP="001F17A1">
      <w:pPr>
        <w:tabs>
          <w:tab w:val="left" w:pos="465"/>
        </w:tabs>
        <w:rPr>
          <w:sz w:val="20"/>
          <w:szCs w:val="20"/>
        </w:rPr>
      </w:pPr>
      <w:r w:rsidRPr="007F1DCA">
        <w:rPr>
          <w:sz w:val="20"/>
          <w:szCs w:val="20"/>
        </w:rPr>
        <w:t xml:space="preserve">          </w:t>
      </w:r>
      <w:proofErr w:type="spellStart"/>
      <w:proofErr w:type="gramStart"/>
      <w:r w:rsidRPr="007F1DCA">
        <w:rPr>
          <w:sz w:val="20"/>
          <w:szCs w:val="20"/>
        </w:rPr>
        <w:t>р</w:t>
      </w:r>
      <w:proofErr w:type="spellEnd"/>
      <w:proofErr w:type="gramEnd"/>
    </w:p>
    <w:p w:rsidR="001F17A1" w:rsidRPr="007F1DCA" w:rsidRDefault="001F17A1" w:rsidP="001F17A1">
      <w:pPr>
        <w:tabs>
          <w:tab w:val="left" w:pos="465"/>
        </w:tabs>
        <w:rPr>
          <w:sz w:val="20"/>
          <w:szCs w:val="20"/>
        </w:rPr>
      </w:pPr>
      <w:r w:rsidRPr="007F1DCA">
        <w:rPr>
          <w:b/>
          <w:sz w:val="20"/>
          <w:szCs w:val="20"/>
        </w:rPr>
        <w:t xml:space="preserve">          </w:t>
      </w:r>
      <w:r w:rsidRPr="007F1DCA">
        <w:rPr>
          <w:sz w:val="20"/>
          <w:szCs w:val="20"/>
        </w:rPr>
        <w:t>е</w:t>
      </w:r>
    </w:p>
    <w:p w:rsidR="001F17A1" w:rsidRPr="007F1DCA" w:rsidRDefault="001F17A1" w:rsidP="001F17A1">
      <w:pPr>
        <w:tabs>
          <w:tab w:val="left" w:pos="420"/>
        </w:tabs>
        <w:rPr>
          <w:sz w:val="20"/>
          <w:szCs w:val="20"/>
        </w:rPr>
      </w:pPr>
      <w:r w:rsidRPr="007F1DCA">
        <w:rPr>
          <w:sz w:val="20"/>
          <w:szCs w:val="20"/>
        </w:rPr>
        <w:t xml:space="preserve">          м</w:t>
      </w:r>
    </w:p>
    <w:p w:rsidR="001F17A1" w:rsidRPr="007F1DCA" w:rsidRDefault="00427D44" w:rsidP="001F17A1">
      <w:pPr>
        <w:tabs>
          <w:tab w:val="left" w:pos="450"/>
          <w:tab w:val="center" w:pos="5102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159" style="position:absolute;margin-left:55.8pt;margin-top:9.3pt;width:361.5pt;height:287.7pt;z-index:251642368" coordorigin="2421,5416" coordsize="7020,5649">
            <v:rect id="_x0000_s1160" style="position:absolute;left:2421;top:5416;width:7020;height:5580"/>
            <v:rect id="_x0000_s1161" style="position:absolute;left:3141;top:5956;width:5580;height:4320">
              <v:textbox style="mso-next-textbox:#_x0000_s1161">
                <w:txbxContent>
                  <w:p w:rsidR="00E35AF9" w:rsidRDefault="00E35AF9" w:rsidP="001F17A1">
                    <w:r>
                      <w:t xml:space="preserve">                                                       </w:t>
                    </w:r>
                  </w:p>
                  <w:p w:rsidR="00E35AF9" w:rsidRDefault="00E35AF9" w:rsidP="001F17A1"/>
                  <w:p w:rsidR="00E35AF9" w:rsidRPr="00A860D5" w:rsidRDefault="00E35AF9" w:rsidP="001F17A1">
                    <w:pPr>
                      <w:rPr>
                        <w:sz w:val="22"/>
                        <w:szCs w:val="22"/>
                      </w:rPr>
                    </w:pPr>
                    <w:r>
                      <w:t xml:space="preserve">                                        </w:t>
                    </w:r>
                    <w:r w:rsidRPr="00A76F50">
                      <w:rPr>
                        <w:sz w:val="22"/>
                        <w:szCs w:val="22"/>
                      </w:rPr>
                      <w:t>1</w:t>
                    </w:r>
                    <w:r>
                      <w:rPr>
                        <w:sz w:val="22"/>
                        <w:szCs w:val="22"/>
                      </w:rPr>
                      <w:t>00</w:t>
                    </w:r>
                    <w:r w:rsidRPr="00A860D5">
                      <w:rPr>
                        <w:sz w:val="22"/>
                        <w:szCs w:val="22"/>
                      </w:rPr>
                      <w:t xml:space="preserve"> м.</w:t>
                    </w:r>
                  </w:p>
                  <w:p w:rsidR="00E35AF9" w:rsidRDefault="00E35AF9" w:rsidP="001F17A1">
                    <w:r>
                      <w:t xml:space="preserve">                                                        </w:t>
                    </w:r>
                  </w:p>
                  <w:p w:rsidR="00E35AF9" w:rsidRDefault="00E35AF9" w:rsidP="001F17A1">
                    <w:r>
                      <w:t xml:space="preserve">             </w:t>
                    </w:r>
                  </w:p>
                  <w:p w:rsidR="00E35AF9" w:rsidRDefault="00E35AF9" w:rsidP="001F17A1"/>
                  <w:p w:rsidR="00E35AF9" w:rsidRDefault="00E35AF9" w:rsidP="001F17A1">
                    <w:pPr>
                      <w:rPr>
                        <w:sz w:val="22"/>
                        <w:szCs w:val="22"/>
                      </w:rPr>
                    </w:pPr>
                  </w:p>
                  <w:p w:rsidR="00E35AF9" w:rsidRDefault="00E35AF9" w:rsidP="001F17A1">
                    <w:pPr>
                      <w:rPr>
                        <w:sz w:val="22"/>
                        <w:szCs w:val="22"/>
                      </w:rPr>
                    </w:pPr>
                  </w:p>
                  <w:p w:rsidR="00E35AF9" w:rsidRDefault="00E35AF9" w:rsidP="001F17A1">
                    <w:pPr>
                      <w:rPr>
                        <w:sz w:val="22"/>
                        <w:szCs w:val="22"/>
                      </w:rPr>
                    </w:pPr>
                  </w:p>
                  <w:p w:rsidR="00E35AF9" w:rsidRDefault="00E35AF9" w:rsidP="001F17A1">
                    <w:pPr>
                      <w:rPr>
                        <w:sz w:val="22"/>
                        <w:szCs w:val="22"/>
                      </w:rPr>
                    </w:pPr>
                  </w:p>
                  <w:p w:rsidR="00E35AF9" w:rsidRDefault="00E35AF9" w:rsidP="001F17A1">
                    <w:pPr>
                      <w:rPr>
                        <w:sz w:val="22"/>
                        <w:szCs w:val="22"/>
                      </w:rPr>
                    </w:pPr>
                  </w:p>
                  <w:p w:rsidR="00E35AF9" w:rsidRDefault="00E35AF9" w:rsidP="001F17A1">
                    <w:pPr>
                      <w:rPr>
                        <w:sz w:val="22"/>
                        <w:szCs w:val="22"/>
                      </w:rPr>
                    </w:pPr>
                  </w:p>
                  <w:p w:rsidR="00E35AF9" w:rsidRDefault="00E35AF9" w:rsidP="001F17A1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                                         </w:t>
                    </w:r>
                  </w:p>
                  <w:p w:rsidR="00E35AF9" w:rsidRPr="00A860D5" w:rsidRDefault="00E35AF9" w:rsidP="001F17A1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                                           100</w:t>
                    </w:r>
                    <w:r w:rsidRPr="00A860D5">
                      <w:rPr>
                        <w:sz w:val="22"/>
                        <w:szCs w:val="22"/>
                      </w:rPr>
                      <w:t>м</w:t>
                    </w:r>
                    <w:r>
                      <w:rPr>
                        <w:sz w:val="22"/>
                        <w:szCs w:val="22"/>
                      </w:rPr>
                      <w:t>.</w:t>
                    </w:r>
                  </w:p>
                  <w:p w:rsidR="00E35AF9" w:rsidRPr="00A76F50" w:rsidRDefault="00E35AF9" w:rsidP="001F17A1">
                    <w:pPr>
                      <w:numPr>
                        <w:ins w:id="0" w:author="Администрация" w:date="2013-09-10T15:30:00Z"/>
                      </w:num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62" style="position:absolute;left:4581;top:7576;width:2700;height:1440"/>
            <v:line id="_x0000_s1163" style="position:absolute;flip:y" from="6021,5416" to="6021,7216">
              <v:stroke endarrow="block"/>
            </v:line>
            <v:line id="_x0000_s1164" style="position:absolute" from="7461,8116" to="9441,8116">
              <v:stroke endarrow="block"/>
            </v:line>
            <v:line id="_x0000_s1165" style="position:absolute;flip:x" from="2421,8296" to="4401,8296">
              <v:stroke endarrow="block"/>
            </v:line>
            <v:line id="_x0000_s1166" style="position:absolute" from="6021,9196" to="6021,10996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7" type="#_x0000_t202" style="position:absolute;left:7461;top:7825;width:900;height:540" stroked="f">
              <v:fill opacity="0"/>
              <v:textbox style="mso-next-textbox:#_x0000_s1167">
                <w:txbxContent>
                  <w:p w:rsidR="00E35AF9" w:rsidRPr="00A860D5" w:rsidRDefault="00E35AF9" w:rsidP="001F17A1">
                    <w:pPr>
                      <w:rPr>
                        <w:sz w:val="22"/>
                        <w:szCs w:val="22"/>
                      </w:rPr>
                    </w:pPr>
                    <w:bookmarkStart w:id="1" w:name="OLE_LINK1"/>
                    <w:r>
                      <w:rPr>
                        <w:sz w:val="22"/>
                        <w:szCs w:val="22"/>
                      </w:rPr>
                      <w:t>100</w:t>
                    </w:r>
                    <w:r w:rsidRPr="00A860D5">
                      <w:rPr>
                        <w:sz w:val="22"/>
                        <w:szCs w:val="22"/>
                      </w:rPr>
                      <w:t>м</w:t>
                    </w:r>
                    <w:r>
                      <w:rPr>
                        <w:sz w:val="22"/>
                        <w:szCs w:val="22"/>
                      </w:rPr>
                      <w:t>.</w:t>
                    </w:r>
                  </w:p>
                  <w:bookmarkEnd w:id="1"/>
                  <w:p w:rsidR="00E35AF9" w:rsidRDefault="00E35AF9" w:rsidP="001F17A1"/>
                </w:txbxContent>
              </v:textbox>
            </v:shape>
            <v:shape id="_x0000_s1168" type="#_x0000_t202" style="position:absolute;left:3501;top:7825;width:900;height:360" stroked="f">
              <v:fill opacity="0"/>
              <v:textbox style="mso-next-textbox:#_x0000_s1168">
                <w:txbxContent>
                  <w:p w:rsidR="00E35AF9" w:rsidRPr="00A860D5" w:rsidRDefault="00E35AF9" w:rsidP="001F17A1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100</w:t>
                    </w:r>
                    <w:r w:rsidRPr="00A860D5">
                      <w:rPr>
                        <w:sz w:val="22"/>
                        <w:szCs w:val="22"/>
                      </w:rPr>
                      <w:t>м</w:t>
                    </w:r>
                    <w:r>
                      <w:rPr>
                        <w:sz w:val="22"/>
                        <w:szCs w:val="22"/>
                      </w:rPr>
                      <w:t>.</w:t>
                    </w:r>
                  </w:p>
                </w:txbxContent>
              </v:textbox>
            </v:shape>
            <v:shape id="_x0000_s1169" type="#_x0000_t202" style="position:absolute;left:2961;top:5416;width:5940;height:360" stroked="f">
              <v:fill opacity="0"/>
              <v:textbox style="mso-next-textbox:#_x0000_s1169">
                <w:txbxContent>
                  <w:p w:rsidR="00E35AF9" w:rsidRPr="00A76F50" w:rsidRDefault="00E35AF9" w:rsidP="001F17A1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</w:t>
                    </w:r>
                    <w:r w:rsidRPr="00A76F50">
                      <w:rPr>
                        <w:sz w:val="20"/>
                      </w:rPr>
                      <w:t xml:space="preserve">                        пустырь         </w:t>
                    </w:r>
                  </w:p>
                </w:txbxContent>
              </v:textbox>
            </v:shape>
            <v:shape id="_x0000_s1170" type="#_x0000_t202" style="position:absolute;left:8901;top:5956;width:540;height:4320" stroked="f">
              <v:fill opacity="0"/>
              <v:textbox style="layout-flow:vertical;mso-next-textbox:#_x0000_s1170">
                <w:txbxContent>
                  <w:p w:rsidR="00E35AF9" w:rsidRDefault="00E35AF9" w:rsidP="001F17A1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пустующее                   здание</w:t>
                    </w:r>
                  </w:p>
                  <w:p w:rsidR="00E35AF9" w:rsidRPr="00A860D5" w:rsidRDefault="00E35AF9" w:rsidP="001F17A1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пустующее здание </w:t>
                    </w:r>
                  </w:p>
                </w:txbxContent>
              </v:textbox>
            </v:shape>
            <v:shape id="_x0000_s1171" type="#_x0000_t202" style="position:absolute;left:2421;top:5776;width:540;height:4390" stroked="f">
              <v:fill opacity="0"/>
              <v:textbox style="layout-flow:vertical;mso-next-textbox:#_x0000_s1171">
                <w:txbxContent>
                  <w:p w:rsidR="00E35AF9" w:rsidRPr="00A76F50" w:rsidRDefault="00E35AF9" w:rsidP="001F17A1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проезжая                часть</w:t>
                    </w:r>
                  </w:p>
                </w:txbxContent>
              </v:textbox>
            </v:shape>
            <v:shape id="_x0000_s1172" type="#_x0000_t202" style="position:absolute;left:3321;top:10525;width:5400;height:540" stroked="f">
              <v:fill opacity="0"/>
              <v:textbox style="mso-next-textbox:#_x0000_s1172">
                <w:txbxContent>
                  <w:p w:rsidR="00E35AF9" w:rsidRPr="00A76F50" w:rsidRDefault="00E35AF9" w:rsidP="001F17A1">
                    <w:pPr>
                      <w:jc w:val="center"/>
                      <w:rPr>
                        <w:sz w:val="20"/>
                      </w:rPr>
                    </w:pPr>
                    <w:r w:rsidRPr="00A76F50">
                      <w:rPr>
                        <w:sz w:val="20"/>
                      </w:rPr>
                      <w:t>Проезжая часть</w:t>
                    </w:r>
                  </w:p>
                </w:txbxContent>
              </v:textbox>
            </v:shape>
            <v:shape id="_x0000_s1173" type="#_x0000_t202" style="position:absolute;left:4941;top:7645;width:2160;height:900" stroked="f">
              <v:fill opacity="0"/>
              <v:textbox style="mso-next-textbox:#_x0000_s1173">
                <w:txbxContent>
                  <w:p w:rsidR="00E35AF9" w:rsidRPr="001D0141" w:rsidRDefault="00E35AF9" w:rsidP="001F17A1">
                    <w:pPr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МБОУ «</w:t>
                    </w:r>
                    <w:proofErr w:type="spellStart"/>
                    <w:r>
                      <w:rPr>
                        <w:color w:val="000000"/>
                        <w:sz w:val="20"/>
                      </w:rPr>
                      <w:t>Марксовская</w:t>
                    </w:r>
                    <w:proofErr w:type="spellEnd"/>
                    <w:r>
                      <w:rPr>
                        <w:color w:val="000000"/>
                        <w:sz w:val="20"/>
                      </w:rPr>
                      <w:t xml:space="preserve">  ООШ»</w:t>
                    </w:r>
                  </w:p>
                  <w:p w:rsidR="00E35AF9" w:rsidRPr="001D0141" w:rsidRDefault="00E35AF9" w:rsidP="001F17A1">
                    <w:pPr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ул. Школьная,2</w:t>
                    </w:r>
                  </w:p>
                </w:txbxContent>
              </v:textbox>
            </v:shape>
          </v:group>
        </w:pict>
      </w:r>
      <w:r w:rsidR="001F17A1" w:rsidRPr="007F1DCA">
        <w:rPr>
          <w:sz w:val="20"/>
          <w:szCs w:val="20"/>
        </w:rPr>
        <w:t xml:space="preserve">          у</w:t>
      </w:r>
      <w:r w:rsidR="001F17A1" w:rsidRPr="007F1DCA">
        <w:rPr>
          <w:sz w:val="20"/>
          <w:szCs w:val="20"/>
        </w:rPr>
        <w:tab/>
      </w:r>
    </w:p>
    <w:p w:rsidR="001F17A1" w:rsidRPr="007F1DCA" w:rsidRDefault="00427D44" w:rsidP="001F17A1">
      <w:pPr>
        <w:tabs>
          <w:tab w:val="left" w:pos="5385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75" type="#_x0000_t202" style="position:absolute;margin-left:55.8pt;margin-top:8.95pt;width:292pt;height:16.35pt;z-index:251644416" stroked="f">
            <v:fill opacity="0"/>
            <v:textbox style="mso-next-textbox:#_x0000_s1175">
              <w:txbxContent>
                <w:p w:rsidR="00E35AF9" w:rsidRPr="00A860D5" w:rsidRDefault="00E35AF9" w:rsidP="001F17A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</w:t>
                  </w:r>
                  <w:ins w:id="2" w:author="Администрация" w:date="2013-09-10T15:25:00Z">
                    <w:r>
                      <w:rPr>
                        <w:sz w:val="20"/>
                      </w:rPr>
                      <w:t xml:space="preserve"> </w:t>
                    </w:r>
                  </w:ins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174" type="#_x0000_t202" style="position:absolute;margin-left:271.2pt;margin-top:258.55pt;width:40.5pt;height:22.5pt;z-index:251643392" filled="f" stroked="f">
            <v:textbox style="mso-next-textbox:#_x0000_s1174">
              <w:txbxContent>
                <w:p w:rsidR="00E35AF9" w:rsidRDefault="00E35AF9" w:rsidP="001F17A1">
                  <w:r w:rsidRPr="00A860D5">
                    <w:rPr>
                      <w:sz w:val="22"/>
                      <w:szCs w:val="22"/>
                    </w:rPr>
                    <w:t xml:space="preserve"> </w:t>
                  </w:r>
                </w:p>
                <w:p w:rsidR="00E35AF9" w:rsidRDefault="00E35AF9" w:rsidP="001F17A1"/>
                <w:p w:rsidR="00E35AF9" w:rsidRDefault="00E35AF9" w:rsidP="001F17A1"/>
                <w:p w:rsidR="00E35AF9" w:rsidRDefault="00E35AF9" w:rsidP="001F17A1">
                  <w:r>
                    <w:t>м.</w:t>
                  </w:r>
                </w:p>
              </w:txbxContent>
            </v:textbox>
          </v:shape>
        </w:pict>
      </w:r>
      <w:r w:rsidR="001F17A1" w:rsidRPr="007F1DCA">
        <w:rPr>
          <w:sz w:val="20"/>
          <w:szCs w:val="20"/>
        </w:rPr>
        <w:t xml:space="preserve">          </w:t>
      </w:r>
      <w:proofErr w:type="spellStart"/>
      <w:r w:rsidR="001F17A1" w:rsidRPr="007F1DCA">
        <w:rPr>
          <w:sz w:val="20"/>
          <w:szCs w:val="20"/>
        </w:rPr>
        <w:t>ш</w:t>
      </w:r>
      <w:proofErr w:type="spellEnd"/>
    </w:p>
    <w:p w:rsidR="001F17A1" w:rsidRPr="007F1DCA" w:rsidRDefault="001F17A1" w:rsidP="001F17A1">
      <w:pPr>
        <w:rPr>
          <w:sz w:val="20"/>
          <w:szCs w:val="20"/>
        </w:rPr>
      </w:pPr>
      <w:r w:rsidRPr="007F1DCA">
        <w:rPr>
          <w:sz w:val="20"/>
          <w:szCs w:val="20"/>
        </w:rPr>
        <w:t xml:space="preserve">          к</w:t>
      </w:r>
    </w:p>
    <w:p w:rsidR="001F17A1" w:rsidRPr="007F1DCA" w:rsidRDefault="001F17A1" w:rsidP="001F17A1">
      <w:pPr>
        <w:rPr>
          <w:sz w:val="20"/>
          <w:szCs w:val="20"/>
        </w:rPr>
      </w:pPr>
      <w:r w:rsidRPr="007F1DCA">
        <w:rPr>
          <w:sz w:val="20"/>
          <w:szCs w:val="20"/>
        </w:rPr>
        <w:t xml:space="preserve">          и</w:t>
      </w:r>
    </w:p>
    <w:p w:rsidR="001F17A1" w:rsidRPr="00A00772" w:rsidRDefault="001F17A1" w:rsidP="001F17A1">
      <w:pPr>
        <w:ind w:firstLine="709"/>
        <w:jc w:val="center"/>
        <w:rPr>
          <w:sz w:val="20"/>
        </w:rPr>
      </w:pPr>
    </w:p>
    <w:p w:rsidR="001F17A1" w:rsidRDefault="001F17A1" w:rsidP="001F17A1">
      <w:pPr>
        <w:ind w:firstLine="709"/>
        <w:rPr>
          <w:sz w:val="18"/>
          <w:szCs w:val="28"/>
        </w:rPr>
      </w:pPr>
    </w:p>
    <w:p w:rsidR="001F17A1" w:rsidRPr="00A00772" w:rsidRDefault="001F17A1" w:rsidP="001F17A1">
      <w:pPr>
        <w:tabs>
          <w:tab w:val="left" w:pos="4200"/>
        </w:tabs>
        <w:ind w:firstLine="709"/>
        <w:rPr>
          <w:sz w:val="18"/>
          <w:szCs w:val="28"/>
        </w:rPr>
      </w:pPr>
    </w:p>
    <w:p w:rsidR="001F17A1" w:rsidRDefault="001F17A1" w:rsidP="001F17A1">
      <w:pPr>
        <w:tabs>
          <w:tab w:val="left" w:pos="7469"/>
          <w:tab w:val="left" w:pos="7611"/>
        </w:tabs>
        <w:ind w:left="-1134"/>
        <w:rPr>
          <w:color w:val="FF0000"/>
        </w:rPr>
      </w:pPr>
    </w:p>
    <w:p w:rsidR="001F17A1" w:rsidRDefault="001F17A1" w:rsidP="001F17A1">
      <w:pPr>
        <w:tabs>
          <w:tab w:val="left" w:pos="7469"/>
          <w:tab w:val="left" w:pos="7611"/>
        </w:tabs>
        <w:ind w:left="-1134"/>
        <w:rPr>
          <w:color w:val="FF0000"/>
        </w:rPr>
      </w:pPr>
    </w:p>
    <w:p w:rsidR="001F17A1" w:rsidRDefault="001F17A1" w:rsidP="001F17A1">
      <w:pPr>
        <w:tabs>
          <w:tab w:val="left" w:pos="7469"/>
          <w:tab w:val="left" w:pos="7611"/>
        </w:tabs>
        <w:ind w:left="-1134"/>
        <w:rPr>
          <w:color w:val="FF0000"/>
        </w:rPr>
      </w:pPr>
    </w:p>
    <w:p w:rsidR="001F17A1" w:rsidRDefault="001F17A1" w:rsidP="001F17A1">
      <w:pPr>
        <w:tabs>
          <w:tab w:val="left" w:pos="7469"/>
          <w:tab w:val="left" w:pos="7611"/>
        </w:tabs>
        <w:ind w:left="-1134"/>
        <w:rPr>
          <w:color w:val="FF0000"/>
        </w:rPr>
      </w:pPr>
    </w:p>
    <w:p w:rsidR="001F17A1" w:rsidRDefault="001F17A1" w:rsidP="001F17A1">
      <w:pPr>
        <w:tabs>
          <w:tab w:val="left" w:pos="7469"/>
          <w:tab w:val="left" w:pos="7611"/>
        </w:tabs>
        <w:ind w:left="-1134"/>
        <w:rPr>
          <w:color w:val="FF0000"/>
        </w:rPr>
      </w:pPr>
    </w:p>
    <w:p w:rsidR="001F17A1" w:rsidRDefault="001F17A1" w:rsidP="001F17A1">
      <w:pPr>
        <w:tabs>
          <w:tab w:val="left" w:pos="7469"/>
          <w:tab w:val="left" w:pos="7611"/>
        </w:tabs>
        <w:ind w:left="-1134"/>
        <w:rPr>
          <w:color w:val="FF0000"/>
        </w:rPr>
      </w:pPr>
    </w:p>
    <w:p w:rsidR="001F17A1" w:rsidRDefault="001F17A1" w:rsidP="001F17A1">
      <w:pPr>
        <w:tabs>
          <w:tab w:val="left" w:pos="7469"/>
          <w:tab w:val="left" w:pos="7611"/>
        </w:tabs>
        <w:ind w:left="-1134"/>
        <w:rPr>
          <w:color w:val="FF0000"/>
        </w:rPr>
      </w:pPr>
    </w:p>
    <w:p w:rsidR="001F17A1" w:rsidRDefault="001F17A1" w:rsidP="001F17A1">
      <w:pPr>
        <w:tabs>
          <w:tab w:val="left" w:pos="7469"/>
          <w:tab w:val="left" w:pos="7611"/>
        </w:tabs>
        <w:ind w:left="-1134"/>
        <w:rPr>
          <w:color w:val="FF0000"/>
        </w:rPr>
      </w:pPr>
    </w:p>
    <w:p w:rsidR="001F17A1" w:rsidRDefault="001F17A1" w:rsidP="001F17A1">
      <w:pPr>
        <w:tabs>
          <w:tab w:val="left" w:pos="7469"/>
          <w:tab w:val="left" w:pos="7611"/>
        </w:tabs>
        <w:ind w:left="-1134"/>
        <w:rPr>
          <w:color w:val="FF0000"/>
        </w:rPr>
      </w:pPr>
    </w:p>
    <w:p w:rsidR="001F17A1" w:rsidRDefault="001F17A1" w:rsidP="001F17A1">
      <w:pPr>
        <w:tabs>
          <w:tab w:val="left" w:pos="7469"/>
          <w:tab w:val="left" w:pos="7611"/>
        </w:tabs>
        <w:ind w:left="-1134"/>
        <w:rPr>
          <w:color w:val="FF0000"/>
        </w:rPr>
      </w:pPr>
    </w:p>
    <w:p w:rsidR="001F17A1" w:rsidRDefault="001F17A1" w:rsidP="001F17A1">
      <w:pPr>
        <w:tabs>
          <w:tab w:val="left" w:pos="7469"/>
          <w:tab w:val="left" w:pos="7611"/>
        </w:tabs>
        <w:ind w:left="-1134"/>
        <w:rPr>
          <w:color w:val="FF0000"/>
        </w:rPr>
      </w:pPr>
    </w:p>
    <w:p w:rsidR="001F17A1" w:rsidRDefault="001F17A1" w:rsidP="001F17A1">
      <w:pPr>
        <w:tabs>
          <w:tab w:val="left" w:pos="7469"/>
          <w:tab w:val="left" w:pos="7611"/>
        </w:tabs>
        <w:ind w:left="-1134"/>
        <w:rPr>
          <w:color w:val="FF0000"/>
        </w:rPr>
      </w:pPr>
    </w:p>
    <w:p w:rsidR="001F17A1" w:rsidRPr="00661140" w:rsidRDefault="001F17A1" w:rsidP="001F17A1">
      <w:pPr>
        <w:tabs>
          <w:tab w:val="left" w:pos="7469"/>
          <w:tab w:val="left" w:pos="7611"/>
        </w:tabs>
        <w:ind w:left="-1134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</w:p>
    <w:p w:rsidR="001F17A1" w:rsidRDefault="001F17A1" w:rsidP="001F17A1">
      <w:pPr>
        <w:tabs>
          <w:tab w:val="left" w:pos="8550"/>
        </w:tabs>
        <w:ind w:left="-1134"/>
      </w:pPr>
      <w:r>
        <w:t xml:space="preserve">                                                                                                  </w:t>
      </w:r>
    </w:p>
    <w:p w:rsidR="001F17A1" w:rsidRDefault="001F17A1" w:rsidP="001F17A1">
      <w:pPr>
        <w:tabs>
          <w:tab w:val="left" w:pos="8220"/>
        </w:tabs>
      </w:pPr>
    </w:p>
    <w:p w:rsidR="001F17A1" w:rsidRPr="007F1DCA" w:rsidRDefault="001F17A1" w:rsidP="001F17A1">
      <w:pPr>
        <w:tabs>
          <w:tab w:val="left" w:pos="8280"/>
        </w:tabs>
        <w:rPr>
          <w:sz w:val="20"/>
          <w:szCs w:val="20"/>
        </w:rPr>
      </w:pPr>
      <w:r>
        <w:tab/>
        <w:t xml:space="preserve">   </w:t>
      </w:r>
      <w:r w:rsidRPr="007F1DCA">
        <w:rPr>
          <w:sz w:val="20"/>
          <w:szCs w:val="20"/>
        </w:rPr>
        <w:t>у</w:t>
      </w:r>
    </w:p>
    <w:p w:rsidR="001F17A1" w:rsidRPr="007F1DCA" w:rsidRDefault="001F17A1" w:rsidP="001F17A1">
      <w:pPr>
        <w:tabs>
          <w:tab w:val="left" w:pos="8280"/>
        </w:tabs>
        <w:rPr>
          <w:sz w:val="20"/>
          <w:szCs w:val="20"/>
        </w:rPr>
      </w:pPr>
      <w:r w:rsidRPr="00C25262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7F1DCA">
        <w:rPr>
          <w:sz w:val="20"/>
          <w:szCs w:val="20"/>
        </w:rPr>
        <w:t>л</w:t>
      </w:r>
    </w:p>
    <w:p w:rsidR="001F17A1" w:rsidRPr="00C25262" w:rsidRDefault="001F17A1" w:rsidP="001F17A1">
      <w:pPr>
        <w:tabs>
          <w:tab w:val="left" w:pos="8280"/>
        </w:tabs>
        <w:rPr>
          <w:sz w:val="18"/>
          <w:szCs w:val="18"/>
        </w:rPr>
      </w:pPr>
    </w:p>
    <w:p w:rsidR="001F17A1" w:rsidRPr="007F1DCA" w:rsidRDefault="00427D44" w:rsidP="001F17A1">
      <w:pPr>
        <w:tabs>
          <w:tab w:val="left" w:pos="8280"/>
        </w:tabs>
        <w:rPr>
          <w:sz w:val="20"/>
          <w:szCs w:val="20"/>
        </w:rPr>
      </w:pPr>
      <w:r w:rsidRPr="00427D44">
        <w:rPr>
          <w:noProof/>
          <w:sz w:val="18"/>
          <w:szCs w:val="18"/>
        </w:rPr>
        <w:pict>
          <v:rect id="_x0000_s1176" style="position:absolute;margin-left:461.65pt;margin-top:-13.3pt;width:36.75pt;height:65.9pt;rotation:270;flip:y;z-index:251645440">
            <v:textbox style="mso-next-textbox:#_x0000_s1176">
              <w:txbxContent>
                <w:p w:rsidR="00E35AF9" w:rsidRPr="007F1DCA" w:rsidRDefault="00E35AF9" w:rsidP="001F17A1">
                  <w:pPr>
                    <w:rPr>
                      <w:sz w:val="20"/>
                      <w:szCs w:val="20"/>
                    </w:rPr>
                  </w:pPr>
                  <w:r w:rsidRPr="007F1DCA">
                    <w:rPr>
                      <w:sz w:val="20"/>
                      <w:szCs w:val="20"/>
                    </w:rPr>
                    <w:t xml:space="preserve">      д.4</w:t>
                  </w:r>
                </w:p>
                <w:p w:rsidR="00E35AF9" w:rsidRPr="00B0329A" w:rsidRDefault="00E35AF9" w:rsidP="001F17A1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="001F17A1" w:rsidRPr="00C25262">
        <w:rPr>
          <w:sz w:val="18"/>
          <w:szCs w:val="18"/>
        </w:rPr>
        <w:tab/>
      </w:r>
      <w:r w:rsidR="001F17A1">
        <w:rPr>
          <w:sz w:val="18"/>
          <w:szCs w:val="18"/>
        </w:rPr>
        <w:t xml:space="preserve">   </w:t>
      </w:r>
      <w:proofErr w:type="gramStart"/>
      <w:r w:rsidR="001F17A1" w:rsidRPr="007F1DCA">
        <w:rPr>
          <w:sz w:val="20"/>
          <w:szCs w:val="20"/>
        </w:rPr>
        <w:t>Ш</w:t>
      </w:r>
      <w:proofErr w:type="gramEnd"/>
    </w:p>
    <w:p w:rsidR="001F17A1" w:rsidRPr="007F1DCA" w:rsidRDefault="001F17A1" w:rsidP="001F17A1">
      <w:pPr>
        <w:tabs>
          <w:tab w:val="left" w:pos="8370"/>
        </w:tabs>
        <w:outlineLvl w:val="0"/>
        <w:rPr>
          <w:sz w:val="20"/>
          <w:szCs w:val="20"/>
        </w:rPr>
      </w:pPr>
      <w:r w:rsidRPr="00C2526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C25262">
        <w:rPr>
          <w:sz w:val="18"/>
          <w:szCs w:val="18"/>
        </w:rPr>
        <w:t xml:space="preserve">  </w:t>
      </w:r>
      <w:r w:rsidRPr="007F1DCA">
        <w:rPr>
          <w:sz w:val="20"/>
          <w:szCs w:val="20"/>
        </w:rPr>
        <w:t>к</w:t>
      </w:r>
    </w:p>
    <w:p w:rsidR="001F17A1" w:rsidRPr="007F1DCA" w:rsidRDefault="001F17A1" w:rsidP="001F17A1">
      <w:pPr>
        <w:tabs>
          <w:tab w:val="left" w:pos="8370"/>
        </w:tabs>
        <w:rPr>
          <w:sz w:val="20"/>
          <w:szCs w:val="20"/>
        </w:rPr>
      </w:pPr>
      <w:r w:rsidRPr="00C2526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C2526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Pr="00C25262">
        <w:rPr>
          <w:sz w:val="18"/>
          <w:szCs w:val="18"/>
        </w:rPr>
        <w:t xml:space="preserve"> </w:t>
      </w:r>
      <w:r w:rsidRPr="007F1DCA">
        <w:rPr>
          <w:sz w:val="20"/>
          <w:szCs w:val="20"/>
        </w:rPr>
        <w:t>о</w:t>
      </w:r>
    </w:p>
    <w:p w:rsidR="001F17A1" w:rsidRPr="007F1DCA" w:rsidRDefault="001F17A1" w:rsidP="001F17A1">
      <w:pPr>
        <w:tabs>
          <w:tab w:val="left" w:pos="8370"/>
        </w:tabs>
        <w:rPr>
          <w:sz w:val="20"/>
          <w:szCs w:val="20"/>
        </w:rPr>
      </w:pPr>
      <w:r w:rsidRPr="00C2526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7F1DCA">
        <w:rPr>
          <w:sz w:val="20"/>
          <w:szCs w:val="20"/>
        </w:rPr>
        <w:t>л</w:t>
      </w:r>
    </w:p>
    <w:p w:rsidR="001F17A1" w:rsidRPr="007F1DCA" w:rsidRDefault="001F17A1" w:rsidP="001F17A1">
      <w:pPr>
        <w:rPr>
          <w:sz w:val="20"/>
          <w:szCs w:val="20"/>
        </w:rPr>
      </w:pPr>
      <w:r w:rsidRPr="00C2526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C25262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Pr="007F1DCA">
        <w:rPr>
          <w:sz w:val="20"/>
          <w:szCs w:val="20"/>
        </w:rPr>
        <w:t xml:space="preserve"> </w:t>
      </w:r>
      <w:proofErr w:type="spellStart"/>
      <w:r w:rsidRPr="007F1DCA">
        <w:rPr>
          <w:sz w:val="20"/>
          <w:szCs w:val="20"/>
        </w:rPr>
        <w:t>ь</w:t>
      </w:r>
      <w:proofErr w:type="spellEnd"/>
    </w:p>
    <w:p w:rsidR="001F17A1" w:rsidRPr="007F1DCA" w:rsidRDefault="001F17A1" w:rsidP="001F17A1">
      <w:pPr>
        <w:ind w:left="5664" w:firstLine="708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</w:t>
      </w:r>
      <w:r w:rsidRPr="00C25262">
        <w:rPr>
          <w:sz w:val="18"/>
          <w:szCs w:val="18"/>
        </w:rPr>
        <w:t xml:space="preserve"> </w:t>
      </w:r>
      <w:proofErr w:type="spellStart"/>
      <w:proofErr w:type="gramStart"/>
      <w:r w:rsidRPr="007F1DCA">
        <w:rPr>
          <w:sz w:val="20"/>
          <w:szCs w:val="20"/>
        </w:rPr>
        <w:t>н</w:t>
      </w:r>
      <w:proofErr w:type="spellEnd"/>
      <w:proofErr w:type="gramEnd"/>
      <w:r w:rsidRPr="007F1DCA">
        <w:rPr>
          <w:sz w:val="20"/>
          <w:szCs w:val="20"/>
        </w:rPr>
        <w:t xml:space="preserve"> </w:t>
      </w:r>
    </w:p>
    <w:p w:rsidR="001F17A1" w:rsidRPr="007F1DCA" w:rsidRDefault="001F17A1" w:rsidP="001F17A1">
      <w:pPr>
        <w:ind w:left="5664" w:firstLine="708"/>
        <w:jc w:val="center"/>
        <w:rPr>
          <w:sz w:val="20"/>
          <w:szCs w:val="20"/>
        </w:rPr>
      </w:pPr>
      <w:r>
        <w:rPr>
          <w:sz w:val="18"/>
          <w:szCs w:val="18"/>
        </w:rPr>
        <w:t xml:space="preserve">        </w:t>
      </w:r>
      <w:r w:rsidRPr="007F1DCA">
        <w:rPr>
          <w:sz w:val="20"/>
          <w:szCs w:val="20"/>
        </w:rPr>
        <w:t>а</w:t>
      </w:r>
    </w:p>
    <w:p w:rsidR="001F17A1" w:rsidRDefault="001F17A1" w:rsidP="007F1DCA">
      <w:pPr>
        <w:ind w:left="5664" w:firstLine="708"/>
        <w:rPr>
          <w:sz w:val="20"/>
          <w:szCs w:val="20"/>
        </w:rPr>
      </w:pPr>
      <w:r>
        <w:rPr>
          <w:sz w:val="18"/>
          <w:szCs w:val="18"/>
        </w:rPr>
        <w:t xml:space="preserve">                 </w:t>
      </w:r>
      <w:r w:rsidR="007F1DCA">
        <w:rPr>
          <w:sz w:val="18"/>
          <w:szCs w:val="18"/>
        </w:rPr>
        <w:t xml:space="preserve">                            </w:t>
      </w:r>
      <w:r w:rsidRPr="00C25262">
        <w:rPr>
          <w:sz w:val="18"/>
          <w:szCs w:val="18"/>
        </w:rPr>
        <w:t xml:space="preserve"> </w:t>
      </w:r>
      <w:r w:rsidRPr="007F1DCA">
        <w:rPr>
          <w:sz w:val="20"/>
          <w:szCs w:val="20"/>
        </w:rPr>
        <w:t>я</w:t>
      </w:r>
    </w:p>
    <w:p w:rsidR="007F1DCA" w:rsidRDefault="007F1DCA" w:rsidP="007F1DCA">
      <w:pPr>
        <w:ind w:left="5664" w:firstLine="708"/>
        <w:rPr>
          <w:sz w:val="20"/>
          <w:szCs w:val="20"/>
        </w:rPr>
      </w:pPr>
    </w:p>
    <w:p w:rsidR="0056343B" w:rsidRDefault="0056343B" w:rsidP="007F1DCA">
      <w:pPr>
        <w:ind w:left="5664" w:firstLine="708"/>
        <w:rPr>
          <w:sz w:val="20"/>
          <w:szCs w:val="20"/>
        </w:rPr>
      </w:pPr>
    </w:p>
    <w:p w:rsidR="0056343B" w:rsidRPr="007F1DCA" w:rsidRDefault="0056343B" w:rsidP="007F1DCA">
      <w:pPr>
        <w:ind w:left="5664" w:firstLine="708"/>
        <w:rPr>
          <w:sz w:val="20"/>
          <w:szCs w:val="20"/>
        </w:rPr>
      </w:pPr>
    </w:p>
    <w:p w:rsidR="001F17A1" w:rsidRDefault="001F17A1" w:rsidP="001F17A1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56"/>
        <w:gridCol w:w="3357"/>
        <w:gridCol w:w="3424"/>
      </w:tblGrid>
      <w:tr w:rsidR="001F17A1" w:rsidRPr="006C3697" w:rsidTr="006C3697">
        <w:tc>
          <w:tcPr>
            <w:tcW w:w="3473" w:type="dxa"/>
          </w:tcPr>
          <w:p w:rsidR="001F17A1" w:rsidRPr="006C3697" w:rsidRDefault="001F17A1" w:rsidP="006C36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1F17A1" w:rsidRPr="006C3697" w:rsidRDefault="001F17A1" w:rsidP="006C36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1F17A1" w:rsidRPr="006C3697" w:rsidRDefault="001F17A1" w:rsidP="001F17A1">
            <w:pPr>
              <w:rPr>
                <w:sz w:val="28"/>
                <w:szCs w:val="28"/>
              </w:rPr>
            </w:pPr>
            <w:r w:rsidRPr="006C3697">
              <w:rPr>
                <w:sz w:val="28"/>
                <w:szCs w:val="28"/>
              </w:rPr>
              <w:t xml:space="preserve">Приложение  № </w:t>
            </w:r>
            <w:r w:rsidR="00052BF4">
              <w:rPr>
                <w:sz w:val="28"/>
                <w:szCs w:val="28"/>
              </w:rPr>
              <w:t>3</w:t>
            </w:r>
          </w:p>
          <w:p w:rsidR="001F17A1" w:rsidRPr="006C3697" w:rsidRDefault="001F17A1" w:rsidP="00601015">
            <w:pPr>
              <w:rPr>
                <w:sz w:val="28"/>
                <w:szCs w:val="28"/>
              </w:rPr>
            </w:pPr>
            <w:r w:rsidRPr="006C3697">
              <w:rPr>
                <w:sz w:val="28"/>
                <w:szCs w:val="28"/>
              </w:rPr>
              <w:t xml:space="preserve"> к  постановлению             от   </w:t>
            </w:r>
            <w:r w:rsidR="00601015">
              <w:rPr>
                <w:sz w:val="28"/>
                <w:szCs w:val="28"/>
              </w:rPr>
              <w:t>01</w:t>
            </w:r>
            <w:r w:rsidRPr="006C3697">
              <w:rPr>
                <w:sz w:val="28"/>
                <w:szCs w:val="28"/>
              </w:rPr>
              <w:t>.0</w:t>
            </w:r>
            <w:r w:rsidR="00601015">
              <w:rPr>
                <w:sz w:val="28"/>
                <w:szCs w:val="28"/>
              </w:rPr>
              <w:t>6</w:t>
            </w:r>
            <w:r w:rsidRPr="006C3697">
              <w:rPr>
                <w:sz w:val="28"/>
                <w:szCs w:val="28"/>
              </w:rPr>
              <w:t>.2016 г.  № 21-п</w:t>
            </w:r>
          </w:p>
        </w:tc>
      </w:tr>
    </w:tbl>
    <w:p w:rsidR="001F17A1" w:rsidRDefault="001F17A1" w:rsidP="001F17A1">
      <w:pPr>
        <w:jc w:val="both"/>
        <w:rPr>
          <w:sz w:val="28"/>
          <w:szCs w:val="28"/>
        </w:rPr>
      </w:pPr>
    </w:p>
    <w:p w:rsidR="001F17A1" w:rsidRDefault="001F17A1" w:rsidP="001F17A1">
      <w:pPr>
        <w:rPr>
          <w:sz w:val="28"/>
          <w:szCs w:val="28"/>
        </w:rPr>
      </w:pPr>
    </w:p>
    <w:p w:rsidR="001F17A1" w:rsidRDefault="001F17A1" w:rsidP="001F17A1">
      <w:pPr>
        <w:jc w:val="center"/>
        <w:rPr>
          <w:szCs w:val="28"/>
        </w:rPr>
      </w:pPr>
    </w:p>
    <w:p w:rsidR="001F17A1" w:rsidRPr="003B08FB" w:rsidRDefault="001F17A1" w:rsidP="001F17A1">
      <w:pPr>
        <w:jc w:val="center"/>
        <w:outlineLvl w:val="0"/>
        <w:rPr>
          <w:sz w:val="28"/>
          <w:szCs w:val="28"/>
        </w:rPr>
      </w:pPr>
      <w:r w:rsidRPr="003B08FB">
        <w:rPr>
          <w:sz w:val="28"/>
          <w:szCs w:val="28"/>
        </w:rPr>
        <w:t xml:space="preserve">Схема </w:t>
      </w:r>
    </w:p>
    <w:p w:rsidR="001F17A1" w:rsidRPr="003B08FB" w:rsidRDefault="001F17A1" w:rsidP="001F17A1">
      <w:pPr>
        <w:jc w:val="center"/>
        <w:rPr>
          <w:sz w:val="28"/>
          <w:szCs w:val="28"/>
        </w:rPr>
      </w:pPr>
      <w:r w:rsidRPr="003B08FB">
        <w:rPr>
          <w:sz w:val="28"/>
          <w:szCs w:val="28"/>
        </w:rPr>
        <w:t>границ прилегающей к образовательной организации территории, на которой не допускается розничная продажа алкогольной продукции</w:t>
      </w:r>
    </w:p>
    <w:p w:rsidR="001F17A1" w:rsidRPr="003B08FB" w:rsidRDefault="001F17A1" w:rsidP="001F17A1">
      <w:pPr>
        <w:jc w:val="center"/>
        <w:rPr>
          <w:sz w:val="28"/>
          <w:szCs w:val="28"/>
        </w:rPr>
      </w:pPr>
      <w:proofErr w:type="gramStart"/>
      <w:r w:rsidRPr="002D5F7E">
        <w:t>(</w:t>
      </w:r>
      <w:r w:rsidR="002D5F7E">
        <w:t>Дмитриевский  филиал муниципального бюджетного общеобразовательного учреждения   «</w:t>
      </w:r>
      <w:proofErr w:type="spellStart"/>
      <w:r w:rsidR="002D5F7E">
        <w:t>Добринская</w:t>
      </w:r>
      <w:proofErr w:type="spellEnd"/>
      <w:r w:rsidR="002D5F7E">
        <w:t xml:space="preserve">  основная общеобразовательная школа»</w:t>
      </w:r>
      <w:r w:rsidRPr="003B08FB">
        <w:rPr>
          <w:sz w:val="28"/>
          <w:szCs w:val="28"/>
        </w:rPr>
        <w:t xml:space="preserve">, </w:t>
      </w:r>
      <w:r w:rsidRPr="002D5F7E">
        <w:t>расположенн</w:t>
      </w:r>
      <w:r w:rsidR="002D5F7E">
        <w:t>ый</w:t>
      </w:r>
      <w:r w:rsidRPr="002D5F7E">
        <w:t xml:space="preserve"> по адресу:</w:t>
      </w:r>
      <w:proofErr w:type="gramEnd"/>
      <w:r w:rsidRPr="002D5F7E">
        <w:t xml:space="preserve"> Оренбургская область, Александровский район, с</w:t>
      </w:r>
      <w:proofErr w:type="gramStart"/>
      <w:r w:rsidRPr="002D5F7E">
        <w:t>.Д</w:t>
      </w:r>
      <w:proofErr w:type="gramEnd"/>
      <w:r w:rsidRPr="002D5F7E">
        <w:t>митриевка , ул. Центральная, 10)</w:t>
      </w:r>
    </w:p>
    <w:p w:rsidR="001F17A1" w:rsidRDefault="001F17A1" w:rsidP="001F17A1">
      <w:pPr>
        <w:jc w:val="center"/>
        <w:rPr>
          <w:szCs w:val="28"/>
        </w:rPr>
      </w:pPr>
      <w:r>
        <w:rPr>
          <w:szCs w:val="28"/>
        </w:rPr>
        <w:t xml:space="preserve">    </w:t>
      </w:r>
    </w:p>
    <w:tbl>
      <w:tblPr>
        <w:tblpPr w:leftFromText="180" w:rightFromText="180" w:vertAnchor="text" w:horzAnchor="page" w:tblpX="3103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9"/>
      </w:tblGrid>
      <w:tr w:rsidR="001F17A1" w:rsidRPr="00B61F4C" w:rsidTr="006C3697">
        <w:trPr>
          <w:trHeight w:val="1124"/>
        </w:trPr>
        <w:tc>
          <w:tcPr>
            <w:tcW w:w="789" w:type="dxa"/>
          </w:tcPr>
          <w:p w:rsidR="001F17A1" w:rsidRDefault="001F17A1" w:rsidP="006C3697">
            <w:pPr>
              <w:tabs>
                <w:tab w:val="left" w:pos="1920"/>
              </w:tabs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</w:p>
          <w:p w:rsidR="001F17A1" w:rsidRDefault="001F17A1" w:rsidP="006C3697">
            <w:pPr>
              <w:rPr>
                <w:sz w:val="20"/>
              </w:rPr>
            </w:pPr>
          </w:p>
          <w:p w:rsidR="001F17A1" w:rsidRPr="007F1DCA" w:rsidRDefault="001F17A1" w:rsidP="006C3697">
            <w:pPr>
              <w:rPr>
                <w:sz w:val="20"/>
                <w:szCs w:val="20"/>
              </w:rPr>
            </w:pPr>
            <w:r w:rsidRPr="007F1DCA">
              <w:rPr>
                <w:sz w:val="20"/>
                <w:szCs w:val="20"/>
              </w:rPr>
              <w:t>д.8</w:t>
            </w:r>
          </w:p>
        </w:tc>
      </w:tr>
    </w:tbl>
    <w:tbl>
      <w:tblPr>
        <w:tblpPr w:leftFromText="180" w:rightFromText="180" w:vertAnchor="text" w:horzAnchor="page" w:tblpX="83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9"/>
      </w:tblGrid>
      <w:tr w:rsidR="001F17A1" w:rsidRPr="00B61F4C" w:rsidTr="006C3697">
        <w:trPr>
          <w:trHeight w:val="1124"/>
        </w:trPr>
        <w:tc>
          <w:tcPr>
            <w:tcW w:w="789" w:type="dxa"/>
          </w:tcPr>
          <w:p w:rsidR="001F17A1" w:rsidRDefault="001F17A1" w:rsidP="006C3697">
            <w:pPr>
              <w:tabs>
                <w:tab w:val="left" w:pos="1920"/>
              </w:tabs>
              <w:rPr>
                <w:sz w:val="20"/>
              </w:rPr>
            </w:pPr>
          </w:p>
          <w:p w:rsidR="001F17A1" w:rsidRPr="007F1DCA" w:rsidRDefault="001F17A1" w:rsidP="006C3697">
            <w:pPr>
              <w:rPr>
                <w:sz w:val="20"/>
                <w:szCs w:val="20"/>
              </w:rPr>
            </w:pPr>
            <w:r w:rsidRPr="007F1DCA">
              <w:rPr>
                <w:sz w:val="20"/>
                <w:szCs w:val="20"/>
              </w:rPr>
              <w:t>д.13</w:t>
            </w:r>
          </w:p>
        </w:tc>
      </w:tr>
    </w:tbl>
    <w:p w:rsidR="001F17A1" w:rsidRDefault="001F17A1" w:rsidP="001F17A1">
      <w:pPr>
        <w:jc w:val="both"/>
        <w:rPr>
          <w:bCs/>
          <w:iCs/>
          <w:color w:val="FF0000"/>
        </w:rPr>
      </w:pPr>
      <w:r>
        <w:rPr>
          <w:bCs/>
          <w:iCs/>
          <w:color w:val="FF0000"/>
        </w:rPr>
        <w:t xml:space="preserve">                                                                                                               </w:t>
      </w:r>
    </w:p>
    <w:p w:rsidR="001F17A1" w:rsidRPr="001B195C" w:rsidRDefault="001F17A1" w:rsidP="001F17A1">
      <w:pPr>
        <w:jc w:val="both"/>
        <w:rPr>
          <w:bCs/>
          <w:iCs/>
          <w:color w:val="FF0000"/>
        </w:rPr>
      </w:pPr>
      <w:r>
        <w:rPr>
          <w:bCs/>
          <w:iCs/>
          <w:color w:val="FF0000"/>
        </w:rPr>
        <w:t xml:space="preserve">                                                        </w:t>
      </w:r>
    </w:p>
    <w:p w:rsidR="001F17A1" w:rsidRDefault="001F17A1" w:rsidP="001F17A1">
      <w:pPr>
        <w:jc w:val="center"/>
        <w:rPr>
          <w:sz w:val="20"/>
        </w:rPr>
      </w:pPr>
    </w:p>
    <w:p w:rsidR="001F17A1" w:rsidRDefault="001F17A1" w:rsidP="001F17A1">
      <w:pPr>
        <w:jc w:val="center"/>
        <w:rPr>
          <w:sz w:val="20"/>
        </w:rPr>
      </w:pPr>
    </w:p>
    <w:p w:rsidR="001F17A1" w:rsidRDefault="001F17A1" w:rsidP="001F17A1">
      <w:pPr>
        <w:rPr>
          <w:sz w:val="20"/>
        </w:rPr>
      </w:pPr>
    </w:p>
    <w:p w:rsidR="001F17A1" w:rsidRDefault="001F17A1" w:rsidP="001F17A1">
      <w:pPr>
        <w:rPr>
          <w:sz w:val="20"/>
        </w:rPr>
      </w:pPr>
    </w:p>
    <w:p w:rsidR="001F17A1" w:rsidRDefault="001F17A1" w:rsidP="001F17A1">
      <w:pPr>
        <w:tabs>
          <w:tab w:val="left" w:pos="990"/>
          <w:tab w:val="left" w:pos="8865"/>
        </w:tabs>
        <w:rPr>
          <w:sz w:val="20"/>
        </w:rPr>
      </w:pPr>
      <w:r>
        <w:rPr>
          <w:sz w:val="20"/>
        </w:rPr>
        <w:tab/>
      </w:r>
      <w:r w:rsidRPr="007F1DCA">
        <w:rPr>
          <w:sz w:val="20"/>
          <w:szCs w:val="20"/>
        </w:rPr>
        <w:t xml:space="preserve">у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</w:t>
      </w:r>
      <w:proofErr w:type="spellStart"/>
      <w:proofErr w:type="gramStart"/>
      <w:r w:rsidRPr="007F1DCA">
        <w:rPr>
          <w:sz w:val="20"/>
          <w:szCs w:val="20"/>
        </w:rPr>
        <w:t>у</w:t>
      </w:r>
      <w:proofErr w:type="spellEnd"/>
      <w:proofErr w:type="gramEnd"/>
      <w:r w:rsidRPr="007F1DCA">
        <w:rPr>
          <w:sz w:val="20"/>
          <w:szCs w:val="20"/>
        </w:rPr>
        <w:t xml:space="preserve">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</w:t>
      </w:r>
    </w:p>
    <w:p w:rsidR="001F17A1" w:rsidRPr="00C25262" w:rsidRDefault="001F17A1" w:rsidP="001F17A1">
      <w:pPr>
        <w:tabs>
          <w:tab w:val="left" w:pos="8865"/>
        </w:tabs>
        <w:rPr>
          <w:sz w:val="18"/>
          <w:szCs w:val="18"/>
        </w:rPr>
      </w:pPr>
      <w:r>
        <w:rPr>
          <w:sz w:val="20"/>
        </w:rPr>
        <w:t xml:space="preserve">                   </w:t>
      </w:r>
      <w:r w:rsidRPr="00C25262">
        <w:rPr>
          <w:sz w:val="18"/>
          <w:szCs w:val="18"/>
        </w:rPr>
        <w:t xml:space="preserve"> </w:t>
      </w:r>
      <w:r w:rsidRPr="007F1DCA">
        <w:rPr>
          <w:sz w:val="20"/>
          <w:szCs w:val="20"/>
        </w:rPr>
        <w:t xml:space="preserve">л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7F1DCA">
        <w:rPr>
          <w:sz w:val="20"/>
          <w:szCs w:val="20"/>
        </w:rPr>
        <w:t>л</w:t>
      </w:r>
      <w:proofErr w:type="spellEnd"/>
      <w:proofErr w:type="gramEnd"/>
    </w:p>
    <w:p w:rsidR="001F17A1" w:rsidRDefault="001F17A1" w:rsidP="001F17A1">
      <w:pPr>
        <w:tabs>
          <w:tab w:val="left" w:pos="8865"/>
        </w:tabs>
        <w:rPr>
          <w:sz w:val="20"/>
        </w:rPr>
      </w:pPr>
      <w:r>
        <w:rPr>
          <w:sz w:val="20"/>
        </w:rPr>
        <w:tab/>
        <w:t xml:space="preserve"> </w:t>
      </w:r>
    </w:p>
    <w:p w:rsidR="001F17A1" w:rsidRPr="00C25262" w:rsidRDefault="001F17A1" w:rsidP="001F17A1">
      <w:pPr>
        <w:tabs>
          <w:tab w:val="left" w:pos="8865"/>
        </w:tabs>
        <w:rPr>
          <w:sz w:val="18"/>
          <w:szCs w:val="18"/>
        </w:rPr>
      </w:pPr>
      <w:r>
        <w:rPr>
          <w:sz w:val="20"/>
        </w:rPr>
        <w:t xml:space="preserve">                    </w:t>
      </w:r>
      <w:proofErr w:type="gramStart"/>
      <w:r w:rsidRPr="007F1DCA">
        <w:rPr>
          <w:sz w:val="20"/>
          <w:szCs w:val="20"/>
        </w:rPr>
        <w:t>Ц</w:t>
      </w:r>
      <w:proofErr w:type="gramEnd"/>
      <w:r w:rsidRPr="00C25262">
        <w:rPr>
          <w:sz w:val="18"/>
          <w:szCs w:val="18"/>
        </w:rPr>
        <w:tab/>
      </w:r>
      <w:r w:rsidRPr="007F1DCA">
        <w:rPr>
          <w:sz w:val="20"/>
          <w:szCs w:val="20"/>
        </w:rPr>
        <w:t>Т</w:t>
      </w:r>
    </w:p>
    <w:p w:rsidR="001F17A1" w:rsidRPr="00C25262" w:rsidRDefault="001F17A1" w:rsidP="001F17A1">
      <w:pPr>
        <w:tabs>
          <w:tab w:val="left" w:pos="1035"/>
          <w:tab w:val="left" w:pos="8865"/>
        </w:tabs>
        <w:rPr>
          <w:sz w:val="18"/>
          <w:szCs w:val="18"/>
        </w:rPr>
      </w:pPr>
      <w:r w:rsidRPr="00C25262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</w:t>
      </w:r>
      <w:r w:rsidRPr="007F1DCA">
        <w:rPr>
          <w:sz w:val="20"/>
          <w:szCs w:val="20"/>
        </w:rPr>
        <w:t>е</w:t>
      </w:r>
      <w:r w:rsidRPr="00C25262">
        <w:rPr>
          <w:sz w:val="18"/>
          <w:szCs w:val="18"/>
        </w:rPr>
        <w:tab/>
      </w:r>
      <w:r w:rsidRPr="007F1DCA">
        <w:rPr>
          <w:sz w:val="20"/>
          <w:szCs w:val="20"/>
        </w:rPr>
        <w:t>о</w:t>
      </w:r>
    </w:p>
    <w:p w:rsidR="001F17A1" w:rsidRPr="00C25262" w:rsidRDefault="001F17A1" w:rsidP="001F17A1">
      <w:pPr>
        <w:tabs>
          <w:tab w:val="left" w:pos="990"/>
          <w:tab w:val="left" w:pos="8865"/>
        </w:tabs>
        <w:rPr>
          <w:sz w:val="18"/>
          <w:szCs w:val="18"/>
        </w:rPr>
      </w:pPr>
      <w:r w:rsidRPr="00C25262">
        <w:rPr>
          <w:sz w:val="18"/>
          <w:szCs w:val="18"/>
        </w:rPr>
        <w:tab/>
      </w:r>
      <w:proofErr w:type="spellStart"/>
      <w:r w:rsidRPr="007F1DCA">
        <w:rPr>
          <w:sz w:val="20"/>
          <w:szCs w:val="20"/>
        </w:rPr>
        <w:t>н</w:t>
      </w:r>
      <w:proofErr w:type="spellEnd"/>
      <w:r w:rsidRPr="00C25262">
        <w:rPr>
          <w:sz w:val="18"/>
          <w:szCs w:val="18"/>
        </w:rPr>
        <w:tab/>
      </w:r>
      <w:proofErr w:type="gramStart"/>
      <w:r w:rsidRPr="007F1DCA">
        <w:rPr>
          <w:sz w:val="20"/>
          <w:szCs w:val="20"/>
        </w:rPr>
        <w:t>ч</w:t>
      </w:r>
      <w:proofErr w:type="gramEnd"/>
    </w:p>
    <w:p w:rsidR="001F17A1" w:rsidRPr="00C25262" w:rsidRDefault="001F17A1" w:rsidP="001F17A1">
      <w:pPr>
        <w:tabs>
          <w:tab w:val="left" w:pos="960"/>
          <w:tab w:val="left" w:pos="8865"/>
        </w:tabs>
        <w:rPr>
          <w:sz w:val="18"/>
          <w:szCs w:val="18"/>
        </w:rPr>
      </w:pPr>
      <w:r w:rsidRPr="00C25262">
        <w:rPr>
          <w:sz w:val="18"/>
          <w:szCs w:val="18"/>
        </w:rPr>
        <w:tab/>
        <w:t xml:space="preserve"> </w:t>
      </w:r>
      <w:r w:rsidRPr="007F1DCA">
        <w:rPr>
          <w:sz w:val="20"/>
          <w:szCs w:val="20"/>
        </w:rPr>
        <w:t>т</w:t>
      </w:r>
      <w:r w:rsidRPr="00C25262">
        <w:rPr>
          <w:sz w:val="18"/>
          <w:szCs w:val="18"/>
        </w:rPr>
        <w:tab/>
      </w:r>
      <w:r w:rsidRPr="007F1DCA">
        <w:rPr>
          <w:sz w:val="20"/>
          <w:szCs w:val="20"/>
        </w:rPr>
        <w:t>к</w:t>
      </w:r>
    </w:p>
    <w:p w:rsidR="001F17A1" w:rsidRPr="00C25262" w:rsidRDefault="001F17A1" w:rsidP="001F17A1">
      <w:pPr>
        <w:tabs>
          <w:tab w:val="left" w:pos="960"/>
          <w:tab w:val="left" w:pos="8865"/>
        </w:tabs>
        <w:rPr>
          <w:sz w:val="18"/>
          <w:szCs w:val="18"/>
        </w:rPr>
      </w:pPr>
      <w:r w:rsidRPr="00C25262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</w:t>
      </w:r>
      <w:r w:rsidRPr="00C25262">
        <w:rPr>
          <w:sz w:val="18"/>
          <w:szCs w:val="18"/>
        </w:rPr>
        <w:t xml:space="preserve"> </w:t>
      </w:r>
      <w:proofErr w:type="spellStart"/>
      <w:proofErr w:type="gramStart"/>
      <w:r w:rsidRPr="007F1DCA">
        <w:rPr>
          <w:sz w:val="20"/>
          <w:szCs w:val="20"/>
        </w:rPr>
        <w:t>р</w:t>
      </w:r>
      <w:proofErr w:type="spellEnd"/>
      <w:proofErr w:type="gramEnd"/>
      <w:r w:rsidRPr="00C25262">
        <w:rPr>
          <w:sz w:val="18"/>
          <w:szCs w:val="18"/>
        </w:rPr>
        <w:tab/>
      </w:r>
      <w:r w:rsidRPr="007F1DCA">
        <w:rPr>
          <w:sz w:val="20"/>
          <w:szCs w:val="20"/>
        </w:rPr>
        <w:t>о</w:t>
      </w:r>
    </w:p>
    <w:p w:rsidR="001F17A1" w:rsidRPr="00C25262" w:rsidRDefault="001F17A1" w:rsidP="001F17A1">
      <w:pPr>
        <w:tabs>
          <w:tab w:val="left" w:pos="960"/>
          <w:tab w:val="left" w:pos="8865"/>
        </w:tabs>
        <w:rPr>
          <w:sz w:val="18"/>
          <w:szCs w:val="18"/>
        </w:rPr>
      </w:pPr>
      <w:r w:rsidRPr="00C25262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</w:t>
      </w:r>
      <w:r w:rsidRPr="00C25262">
        <w:rPr>
          <w:sz w:val="18"/>
          <w:szCs w:val="18"/>
        </w:rPr>
        <w:t xml:space="preserve"> </w:t>
      </w:r>
      <w:r w:rsidRPr="007F1DCA">
        <w:rPr>
          <w:sz w:val="20"/>
          <w:szCs w:val="20"/>
        </w:rPr>
        <w:t xml:space="preserve">а </w:t>
      </w:r>
      <w:r w:rsidRPr="00C25262">
        <w:rPr>
          <w:sz w:val="18"/>
          <w:szCs w:val="18"/>
        </w:rPr>
        <w:tab/>
      </w:r>
      <w:r w:rsidRPr="007F1DCA">
        <w:rPr>
          <w:sz w:val="20"/>
          <w:szCs w:val="20"/>
        </w:rPr>
        <w:t>в</w:t>
      </w:r>
    </w:p>
    <w:p w:rsidR="001F17A1" w:rsidRPr="00C25262" w:rsidRDefault="001F17A1" w:rsidP="001F17A1">
      <w:pPr>
        <w:tabs>
          <w:tab w:val="left" w:pos="1020"/>
          <w:tab w:val="left" w:pos="8865"/>
        </w:tabs>
        <w:rPr>
          <w:sz w:val="18"/>
          <w:szCs w:val="18"/>
        </w:rPr>
      </w:pPr>
      <w:r w:rsidRPr="00C25262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</w:t>
      </w:r>
      <w:r w:rsidRPr="007F1DCA">
        <w:rPr>
          <w:sz w:val="20"/>
          <w:szCs w:val="20"/>
        </w:rPr>
        <w:t xml:space="preserve"> </w:t>
      </w:r>
      <w:proofErr w:type="gramStart"/>
      <w:r w:rsidRPr="007F1DCA">
        <w:rPr>
          <w:sz w:val="20"/>
          <w:szCs w:val="20"/>
        </w:rPr>
        <w:t>л</w:t>
      </w:r>
      <w:proofErr w:type="gramEnd"/>
      <w:r w:rsidRPr="00C25262">
        <w:rPr>
          <w:sz w:val="18"/>
          <w:szCs w:val="18"/>
        </w:rPr>
        <w:tab/>
      </w:r>
      <w:r w:rsidRPr="007F1DCA">
        <w:rPr>
          <w:sz w:val="20"/>
          <w:szCs w:val="20"/>
        </w:rPr>
        <w:t>а</w:t>
      </w:r>
    </w:p>
    <w:p w:rsidR="001F17A1" w:rsidRPr="00C25262" w:rsidRDefault="001F17A1" w:rsidP="001F17A1">
      <w:pPr>
        <w:tabs>
          <w:tab w:val="left" w:pos="930"/>
          <w:tab w:val="left" w:pos="8865"/>
        </w:tabs>
        <w:rPr>
          <w:sz w:val="18"/>
          <w:szCs w:val="18"/>
        </w:rPr>
      </w:pPr>
      <w:r w:rsidRPr="00C25262">
        <w:rPr>
          <w:sz w:val="18"/>
          <w:szCs w:val="18"/>
        </w:rPr>
        <w:tab/>
        <w:t xml:space="preserve"> </w:t>
      </w:r>
      <w:proofErr w:type="spellStart"/>
      <w:r w:rsidRPr="007F1DCA">
        <w:rPr>
          <w:sz w:val="20"/>
          <w:szCs w:val="20"/>
        </w:rPr>
        <w:t>ь</w:t>
      </w:r>
      <w:proofErr w:type="spellEnd"/>
      <w:r w:rsidRPr="00C25262">
        <w:rPr>
          <w:sz w:val="18"/>
          <w:szCs w:val="18"/>
        </w:rPr>
        <w:tab/>
      </w:r>
      <w:r w:rsidRPr="007F1DCA">
        <w:rPr>
          <w:sz w:val="20"/>
          <w:szCs w:val="20"/>
        </w:rPr>
        <w:t>я</w:t>
      </w:r>
    </w:p>
    <w:p w:rsidR="001F17A1" w:rsidRPr="007F1DCA" w:rsidRDefault="00427D44" w:rsidP="001F17A1">
      <w:pPr>
        <w:tabs>
          <w:tab w:val="right" w:pos="9194"/>
        </w:tabs>
        <w:rPr>
          <w:sz w:val="20"/>
          <w:szCs w:val="20"/>
        </w:rPr>
      </w:pPr>
      <w:r w:rsidRPr="00427D44">
        <w:rPr>
          <w:noProof/>
          <w:sz w:val="18"/>
          <w:szCs w:val="18"/>
        </w:rPr>
        <w:pict>
          <v:group id="_x0000_s1264" style="position:absolute;margin-left:68pt;margin-top:.8pt;width:351pt;height:282.45pt;z-index:251655680" coordorigin="2421,5416" coordsize="7020,5649">
            <v:rect id="_x0000_s1265" style="position:absolute;left:2421;top:5416;width:7020;height:5580"/>
            <v:rect id="_x0000_s1266" style="position:absolute;left:3141;top:5956;width:5580;height:4320">
              <v:textbox style="mso-next-textbox:#_x0000_s1266">
                <w:txbxContent>
                  <w:p w:rsidR="00E35AF9" w:rsidRDefault="00E35AF9" w:rsidP="00743D23">
                    <w:r>
                      <w:t xml:space="preserve">                               </w:t>
                    </w:r>
                    <w:r>
                      <w:rPr>
                        <w:sz w:val="22"/>
                        <w:szCs w:val="22"/>
                      </w:rPr>
                      <w:t>100</w:t>
                    </w:r>
                    <w:r w:rsidRPr="000E0B91">
                      <w:rPr>
                        <w:sz w:val="22"/>
                        <w:szCs w:val="22"/>
                      </w:rPr>
                      <w:t xml:space="preserve"> м</w:t>
                    </w:r>
                    <w:r>
                      <w:t xml:space="preserve">.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tbl>
                    <w:tblPr>
                      <w:tblW w:w="0" w:type="auto"/>
                      <w:tblInd w:w="227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00"/>
                    </w:tblPr>
                    <w:tblGrid>
                      <w:gridCol w:w="1041"/>
                    </w:tblGrid>
                    <w:tr w:rsidR="00E35AF9" w:rsidTr="00A77CDE">
                      <w:trPr>
                        <w:trHeight w:val="105"/>
                      </w:trPr>
                      <w:tc>
                        <w:tcPr>
                          <w:tcW w:w="1041" w:type="dxa"/>
                        </w:tcPr>
                        <w:p w:rsidR="00E35AF9" w:rsidRDefault="00E35AF9" w:rsidP="00A77CDE">
                          <w:r>
                            <w:rPr>
                              <w:sz w:val="16"/>
                              <w:szCs w:val="16"/>
                            </w:rPr>
                            <w:t>дом</w:t>
                          </w:r>
                          <w:r>
                            <w:tab/>
                          </w:r>
                        </w:p>
                      </w:tc>
                    </w:tr>
                  </w:tbl>
                  <w:p w:rsidR="00E35AF9" w:rsidRDefault="00E35AF9" w:rsidP="00743D23"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:rsidR="00E35AF9" w:rsidRDefault="00E35AF9" w:rsidP="00743D23"/>
                  <w:p w:rsidR="00E35AF9" w:rsidRDefault="00E35AF9" w:rsidP="00743D23"/>
                  <w:p w:rsidR="00E35AF9" w:rsidRPr="007F1DCA" w:rsidRDefault="00E35AF9" w:rsidP="00743D23">
                    <w:pPr>
                      <w:rPr>
                        <w:sz w:val="22"/>
                        <w:szCs w:val="22"/>
                      </w:rPr>
                    </w:pPr>
                    <w:r>
                      <w:t xml:space="preserve">                                </w:t>
                    </w:r>
                    <w:r w:rsidRPr="007F1DCA">
                      <w:rPr>
                        <w:sz w:val="22"/>
                        <w:szCs w:val="22"/>
                      </w:rPr>
                      <w:t>100м</w:t>
                    </w:r>
                    <w:r>
                      <w:rPr>
                        <w:sz w:val="22"/>
                        <w:szCs w:val="22"/>
                      </w:rPr>
                      <w:t>.</w:t>
                    </w:r>
                    <w:r w:rsidRPr="007F1DCA">
                      <w:rPr>
                        <w:sz w:val="22"/>
                        <w:szCs w:val="22"/>
                      </w:rPr>
                      <w:t xml:space="preserve">         </w:t>
                    </w:r>
                  </w:p>
                  <w:p w:rsidR="00E35AF9" w:rsidRPr="00C94F07" w:rsidRDefault="00E35AF9" w:rsidP="00743D23">
                    <w:pPr>
                      <w:rPr>
                        <w:sz w:val="16"/>
                        <w:szCs w:val="16"/>
                      </w:rPr>
                    </w:pPr>
                  </w:p>
                  <w:p w:rsidR="00E35AF9" w:rsidRDefault="00E35AF9" w:rsidP="00743D23">
                    <w:r>
                      <w:t xml:space="preserve">                                                                     </w:t>
                    </w:r>
                  </w:p>
                </w:txbxContent>
              </v:textbox>
            </v:rect>
            <v:rect id="_x0000_s1267" style="position:absolute;left:4581;top:7576;width:2700;height:1440"/>
            <v:line id="_x0000_s1268" style="position:absolute;flip:y" from="6021,5416" to="6021,7216">
              <v:stroke endarrow="block"/>
            </v:line>
            <v:line id="_x0000_s1269" style="position:absolute" from="7461,8116" to="9441,8116">
              <v:stroke endarrow="block"/>
            </v:line>
            <v:line id="_x0000_s1270" style="position:absolute;flip:x" from="2421,8296" to="4401,8296">
              <v:stroke endarrow="block"/>
            </v:line>
            <v:line id="_x0000_s1271" style="position:absolute" from="6021,9196" to="6021,10996">
              <v:stroke endarrow="block"/>
            </v:line>
            <v:shape id="_x0000_s1272" type="#_x0000_t202" style="position:absolute;left:7461;top:7825;width:900;height:540" stroked="f">
              <v:fill opacity="0"/>
              <v:textbox style="mso-next-textbox:#_x0000_s1272">
                <w:txbxContent>
                  <w:p w:rsidR="00E35AF9" w:rsidRPr="000E0B91" w:rsidRDefault="00E35AF9" w:rsidP="00743D23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100</w:t>
                    </w:r>
                    <w:r w:rsidRPr="000E0B91">
                      <w:rPr>
                        <w:sz w:val="22"/>
                        <w:szCs w:val="22"/>
                      </w:rPr>
                      <w:t>м</w:t>
                    </w:r>
                    <w:r>
                      <w:rPr>
                        <w:sz w:val="22"/>
                        <w:szCs w:val="22"/>
                      </w:rPr>
                      <w:t>.</w:t>
                    </w:r>
                  </w:p>
                </w:txbxContent>
              </v:textbox>
            </v:shape>
            <v:shape id="_x0000_s1273" type="#_x0000_t202" style="position:absolute;left:3501;top:7825;width:900;height:360" stroked="f">
              <v:fill opacity="0"/>
              <v:textbox style="mso-next-textbox:#_x0000_s1273">
                <w:txbxContent>
                  <w:p w:rsidR="00E35AF9" w:rsidRPr="000E0B91" w:rsidRDefault="00E35AF9" w:rsidP="00743D23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100</w:t>
                    </w:r>
                    <w:r w:rsidRPr="000E0B91">
                      <w:rPr>
                        <w:sz w:val="22"/>
                        <w:szCs w:val="22"/>
                      </w:rPr>
                      <w:t>м</w:t>
                    </w:r>
                    <w:r>
                      <w:rPr>
                        <w:sz w:val="22"/>
                        <w:szCs w:val="22"/>
                      </w:rPr>
                      <w:t>.</w:t>
                    </w:r>
                  </w:p>
                </w:txbxContent>
              </v:textbox>
            </v:shape>
            <v:shape id="_x0000_s1274" type="#_x0000_t202" style="position:absolute;left:2961;top:5416;width:5940;height:360" stroked="f">
              <v:fill opacity="0"/>
              <v:textbox style="mso-next-textbox:#_x0000_s1274">
                <w:txbxContent>
                  <w:p w:rsidR="00E35AF9" w:rsidRPr="000E0B91" w:rsidRDefault="00E35AF9" w:rsidP="00743D23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</w:t>
                    </w:r>
                    <w:proofErr w:type="spellStart"/>
                    <w:r>
                      <w:rPr>
                        <w:sz w:val="20"/>
                      </w:rPr>
                      <w:t>внутрипоселковая</w:t>
                    </w:r>
                    <w:proofErr w:type="spellEnd"/>
                    <w:r>
                      <w:rPr>
                        <w:sz w:val="20"/>
                      </w:rPr>
                      <w:t xml:space="preserve">                  дорога </w:t>
                    </w:r>
                  </w:p>
                  <w:p w:rsidR="00E35AF9" w:rsidRDefault="00E35AF9" w:rsidP="00743D23"/>
                </w:txbxContent>
              </v:textbox>
            </v:shape>
            <v:shape id="_x0000_s1275" type="#_x0000_t202" style="position:absolute;left:8901;top:5956;width:540;height:4320" stroked="f">
              <v:fill opacity="0"/>
              <v:textbox style="layout-flow:vertical;mso-next-textbox:#_x0000_s1275">
                <w:txbxContent>
                  <w:p w:rsidR="00E35AF9" w:rsidRPr="000E0B91" w:rsidRDefault="00E35AF9" w:rsidP="00743D23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</w:t>
                    </w:r>
                    <w:r w:rsidRPr="000E0B91">
                      <w:rPr>
                        <w:sz w:val="20"/>
                      </w:rPr>
                      <w:t xml:space="preserve">  </w:t>
                    </w:r>
                  </w:p>
                </w:txbxContent>
              </v:textbox>
            </v:shape>
            <v:shape id="_x0000_s1276" type="#_x0000_t202" style="position:absolute;left:2421;top:5776;width:540;height:4390" stroked="f">
              <v:fill opacity="0"/>
              <v:textbox style="layout-flow:vertical;mso-next-textbox:#_x0000_s1276">
                <w:txbxContent>
                  <w:p w:rsidR="00E35AF9" w:rsidRPr="000E0B91" w:rsidRDefault="00E35AF9" w:rsidP="00743D23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</w:t>
                    </w:r>
                  </w:p>
                </w:txbxContent>
              </v:textbox>
            </v:shape>
            <v:shape id="_x0000_s1277" type="#_x0000_t202" style="position:absolute;left:3321;top:10525;width:5400;height:540" stroked="f">
              <v:fill opacity="0"/>
              <v:textbox style="mso-next-textbox:#_x0000_s1277">
                <w:txbxContent>
                  <w:p w:rsidR="00E35AF9" w:rsidRPr="000E0B91" w:rsidRDefault="00E35AF9" w:rsidP="00743D23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пустырь    </w:t>
                    </w:r>
                  </w:p>
                </w:txbxContent>
              </v:textbox>
            </v:shape>
            <v:shape id="_x0000_s1278" type="#_x0000_t202" style="position:absolute;left:4941;top:7645;width:2160;height:900" stroked="f">
              <v:fill opacity="0"/>
              <v:textbox style="mso-next-textbox:#_x0000_s1278" inset="5.5mm,,5.5mm">
                <w:txbxContent>
                  <w:tbl>
                    <w:tblPr>
                      <w:tblW w:w="0" w:type="auto"/>
                      <w:tblInd w:w="-17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blBorders>
                      <w:tblLook w:val="0000"/>
                    </w:tblPr>
                    <w:tblGrid>
                      <w:gridCol w:w="1925"/>
                    </w:tblGrid>
                    <w:tr w:rsidR="00E35AF9" w:rsidTr="00C463D6">
                      <w:trPr>
                        <w:trHeight w:val="698"/>
                      </w:trPr>
                      <w:tc>
                        <w:tcPr>
                          <w:tcW w:w="1925" w:type="dxa"/>
                        </w:tcPr>
                        <w:p w:rsidR="00E35AF9" w:rsidRPr="007F1DCA" w:rsidRDefault="00E35AF9" w:rsidP="00A77CD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7F1DCA">
                            <w:rPr>
                              <w:sz w:val="20"/>
                              <w:szCs w:val="20"/>
                            </w:rPr>
                            <w:t>Дмитриевская  ООШ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7F1DCA">
                            <w:rPr>
                              <w:sz w:val="20"/>
                              <w:szCs w:val="20"/>
                            </w:rPr>
                            <w:t xml:space="preserve">          ул</w:t>
                          </w:r>
                          <w:proofErr w:type="gramStart"/>
                          <w:r w:rsidRPr="007F1DCA">
                            <w:rPr>
                              <w:sz w:val="20"/>
                              <w:szCs w:val="20"/>
                            </w:rPr>
                            <w:t>.Ц</w:t>
                          </w:r>
                          <w:proofErr w:type="gramEnd"/>
                          <w:r w:rsidRPr="007F1DCA">
                            <w:rPr>
                              <w:sz w:val="20"/>
                              <w:szCs w:val="20"/>
                            </w:rPr>
                            <w:t>ентральная, 10</w:t>
                          </w:r>
                        </w:p>
                        <w:p w:rsidR="00E35AF9" w:rsidRDefault="00E35AF9" w:rsidP="00A77CDE">
                          <w:pPr>
                            <w:ind w:left="-240"/>
                            <w:rPr>
                              <w:sz w:val="20"/>
                            </w:rPr>
                          </w:pPr>
                        </w:p>
                      </w:tc>
                    </w:tr>
                  </w:tbl>
                  <w:p w:rsidR="00E35AF9" w:rsidRPr="0030692E" w:rsidRDefault="00E35AF9" w:rsidP="00743D23">
                    <w:pPr>
                      <w:ind w:left="-240"/>
                      <w:rPr>
                        <w:sz w:val="20"/>
                      </w:rPr>
                    </w:pPr>
                    <w:r w:rsidRPr="0030692E"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 w:rsidRPr="00427D44">
        <w:rPr>
          <w:noProof/>
          <w:sz w:val="18"/>
          <w:szCs w:val="18"/>
        </w:rPr>
        <w:pict>
          <v:line id="_x0000_s1230" style="position:absolute;z-index:251653632" from="-63pt,13.2pt" to="-63pt,13.2pt"/>
        </w:pict>
      </w:r>
      <w:r w:rsidR="001F17A1" w:rsidRPr="00C25262">
        <w:rPr>
          <w:sz w:val="18"/>
          <w:szCs w:val="18"/>
        </w:rPr>
        <w:t xml:space="preserve">                </w:t>
      </w:r>
      <w:r w:rsidR="001F17A1">
        <w:rPr>
          <w:sz w:val="18"/>
          <w:szCs w:val="18"/>
        </w:rPr>
        <w:t xml:space="preserve">     </w:t>
      </w:r>
      <w:proofErr w:type="spellStart"/>
      <w:proofErr w:type="gramStart"/>
      <w:r w:rsidR="001F17A1" w:rsidRPr="007F1DCA">
        <w:rPr>
          <w:sz w:val="20"/>
          <w:szCs w:val="20"/>
        </w:rPr>
        <w:t>н</w:t>
      </w:r>
      <w:proofErr w:type="spellEnd"/>
      <w:proofErr w:type="gramEnd"/>
      <w:r w:rsidR="001F17A1" w:rsidRPr="007F1DCA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4"/>
      </w:tblGrid>
      <w:tr w:rsidR="001F17A1" w:rsidRPr="00C25262" w:rsidTr="006C3697">
        <w:trPr>
          <w:trHeight w:val="701"/>
        </w:trPr>
        <w:tc>
          <w:tcPr>
            <w:tcW w:w="934" w:type="dxa"/>
          </w:tcPr>
          <w:p w:rsidR="001F17A1" w:rsidRPr="00C25262" w:rsidRDefault="001F17A1" w:rsidP="006C3697">
            <w:pPr>
              <w:tabs>
                <w:tab w:val="left" w:pos="1920"/>
              </w:tabs>
              <w:rPr>
                <w:sz w:val="18"/>
                <w:szCs w:val="18"/>
              </w:rPr>
            </w:pPr>
            <w:r w:rsidRPr="00C25262">
              <w:rPr>
                <w:sz w:val="18"/>
                <w:szCs w:val="18"/>
              </w:rPr>
              <w:t xml:space="preserve">    </w:t>
            </w:r>
          </w:p>
          <w:p w:rsidR="001F17A1" w:rsidRPr="007F1DCA" w:rsidRDefault="001F17A1" w:rsidP="006C3697">
            <w:pPr>
              <w:rPr>
                <w:sz w:val="20"/>
                <w:szCs w:val="20"/>
              </w:rPr>
            </w:pPr>
            <w:r w:rsidRPr="007F1DCA">
              <w:rPr>
                <w:sz w:val="20"/>
                <w:szCs w:val="20"/>
              </w:rPr>
              <w:t>д.37</w:t>
            </w:r>
          </w:p>
        </w:tc>
      </w:tr>
    </w:tbl>
    <w:p w:rsidR="001F17A1" w:rsidRPr="00C25262" w:rsidRDefault="001F17A1" w:rsidP="001F17A1">
      <w:pPr>
        <w:tabs>
          <w:tab w:val="left" w:pos="900"/>
          <w:tab w:val="center" w:pos="4597"/>
        </w:tabs>
        <w:rPr>
          <w:sz w:val="18"/>
          <w:szCs w:val="18"/>
        </w:rPr>
      </w:pPr>
      <w:r w:rsidRPr="00C25262">
        <w:rPr>
          <w:sz w:val="18"/>
          <w:szCs w:val="18"/>
        </w:rPr>
        <w:tab/>
        <w:t xml:space="preserve"> </w:t>
      </w:r>
      <w:r w:rsidRPr="007F1DCA">
        <w:rPr>
          <w:sz w:val="20"/>
          <w:szCs w:val="20"/>
        </w:rPr>
        <w:t>а</w:t>
      </w:r>
      <w:r w:rsidRPr="00C25262">
        <w:rPr>
          <w:sz w:val="18"/>
          <w:szCs w:val="18"/>
        </w:rPr>
        <w:tab/>
      </w:r>
      <w:r w:rsidR="00743D23">
        <w:rPr>
          <w:sz w:val="18"/>
          <w:szCs w:val="18"/>
        </w:rPr>
        <w:t xml:space="preserve"> </w:t>
      </w:r>
      <w:r w:rsidRPr="00C25262">
        <w:rPr>
          <w:sz w:val="18"/>
          <w:szCs w:val="18"/>
        </w:rPr>
        <w:t xml:space="preserve">                             </w:t>
      </w:r>
    </w:p>
    <w:p w:rsidR="001F17A1" w:rsidRPr="000D0A56" w:rsidRDefault="001F17A1" w:rsidP="001F17A1">
      <w:r w:rsidRPr="00C25262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 </w:t>
      </w:r>
      <w:r w:rsidRPr="00C25262">
        <w:rPr>
          <w:sz w:val="18"/>
          <w:szCs w:val="18"/>
        </w:rPr>
        <w:t xml:space="preserve"> </w:t>
      </w:r>
      <w:r w:rsidRPr="007F1DCA">
        <w:rPr>
          <w:sz w:val="20"/>
          <w:szCs w:val="20"/>
        </w:rPr>
        <w:t xml:space="preserve">я </w:t>
      </w:r>
      <w:r>
        <w:t xml:space="preserve">                                    </w:t>
      </w:r>
      <w:r w:rsidRPr="00173284">
        <w:t xml:space="preserve"> </w:t>
      </w:r>
      <w:r w:rsidR="00743D23">
        <w:rPr>
          <w:sz w:val="20"/>
        </w:rPr>
        <w:t xml:space="preserve"> </w:t>
      </w:r>
      <w:r w:rsidRPr="000E0B91">
        <w:rPr>
          <w:sz w:val="20"/>
        </w:rPr>
        <w:t xml:space="preserve">    </w:t>
      </w:r>
    </w:p>
    <w:p w:rsidR="001F17A1" w:rsidRDefault="001F17A1" w:rsidP="001F17A1">
      <w:pPr>
        <w:tabs>
          <w:tab w:val="left" w:pos="1920"/>
        </w:tabs>
      </w:pPr>
    </w:p>
    <w:p w:rsidR="001F17A1" w:rsidRDefault="001F17A1" w:rsidP="001F17A1">
      <w:pPr>
        <w:tabs>
          <w:tab w:val="left" w:pos="1920"/>
        </w:tabs>
      </w:pPr>
    </w:p>
    <w:p w:rsidR="001F17A1" w:rsidRPr="00B61F4C" w:rsidRDefault="001F17A1" w:rsidP="001F17A1">
      <w:r>
        <w:rPr>
          <w:sz w:val="16"/>
          <w:szCs w:val="16"/>
        </w:rPr>
        <w:t xml:space="preserve">                    </w:t>
      </w:r>
      <w:r>
        <w:t xml:space="preserve">                                                                    </w:t>
      </w:r>
      <w:r w:rsidR="00743D23">
        <w:t xml:space="preserve"> </w:t>
      </w:r>
    </w:p>
    <w:tbl>
      <w:tblPr>
        <w:tblpPr w:leftFromText="180" w:rightFromText="180" w:vertAnchor="text" w:horzAnchor="margin" w:tblpXSpec="right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4"/>
      </w:tblGrid>
      <w:tr w:rsidR="001F17A1" w:rsidRPr="00B61F4C" w:rsidTr="006C3697">
        <w:trPr>
          <w:trHeight w:val="701"/>
        </w:trPr>
        <w:tc>
          <w:tcPr>
            <w:tcW w:w="934" w:type="dxa"/>
          </w:tcPr>
          <w:p w:rsidR="001F17A1" w:rsidRDefault="001F17A1" w:rsidP="006C3697">
            <w:pPr>
              <w:tabs>
                <w:tab w:val="left" w:pos="1920"/>
              </w:tabs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:rsidR="001F17A1" w:rsidRPr="007F1DCA" w:rsidRDefault="001F17A1" w:rsidP="006C3697">
            <w:pPr>
              <w:rPr>
                <w:sz w:val="20"/>
                <w:szCs w:val="20"/>
              </w:rPr>
            </w:pPr>
            <w:r w:rsidRPr="007F1DCA">
              <w:rPr>
                <w:sz w:val="20"/>
                <w:szCs w:val="20"/>
              </w:rPr>
              <w:t>д.39</w:t>
            </w:r>
          </w:p>
        </w:tc>
      </w:tr>
    </w:tbl>
    <w:p w:rsidR="001F17A1" w:rsidRDefault="001F17A1" w:rsidP="001F17A1">
      <w:pPr>
        <w:tabs>
          <w:tab w:val="left" w:pos="1920"/>
        </w:tabs>
      </w:pPr>
    </w:p>
    <w:p w:rsidR="001F17A1" w:rsidRPr="00B61F4C" w:rsidRDefault="001F17A1" w:rsidP="001F17A1">
      <w:pPr>
        <w:ind w:firstLine="708"/>
      </w:pPr>
    </w:p>
    <w:tbl>
      <w:tblPr>
        <w:tblpPr w:leftFromText="180" w:rightFromText="180" w:vertAnchor="text" w:horzAnchor="page" w:tblpX="538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9"/>
      </w:tblGrid>
      <w:tr w:rsidR="001F17A1" w:rsidRPr="00B61F4C" w:rsidTr="006C3697">
        <w:trPr>
          <w:trHeight w:val="699"/>
        </w:trPr>
        <w:tc>
          <w:tcPr>
            <w:tcW w:w="789" w:type="dxa"/>
          </w:tcPr>
          <w:p w:rsidR="001F17A1" w:rsidRDefault="001F17A1" w:rsidP="006C3697">
            <w:pPr>
              <w:tabs>
                <w:tab w:val="left" w:pos="1920"/>
              </w:tabs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  <w:p w:rsidR="001F17A1" w:rsidRPr="007F1DCA" w:rsidRDefault="001F17A1" w:rsidP="006C3697">
            <w:pPr>
              <w:rPr>
                <w:sz w:val="20"/>
                <w:szCs w:val="20"/>
              </w:rPr>
            </w:pPr>
            <w:r w:rsidRPr="007F1DCA">
              <w:rPr>
                <w:sz w:val="20"/>
                <w:szCs w:val="20"/>
              </w:rPr>
              <w:t>СДД</w:t>
            </w:r>
          </w:p>
        </w:tc>
      </w:tr>
    </w:tbl>
    <w:p w:rsidR="001F17A1" w:rsidRPr="00B61F4C" w:rsidRDefault="001F17A1" w:rsidP="001F17A1"/>
    <w:p w:rsidR="001F17A1" w:rsidRPr="00B61F4C" w:rsidRDefault="001F17A1" w:rsidP="001F17A1"/>
    <w:p w:rsidR="001F17A1" w:rsidRDefault="001F17A1" w:rsidP="001F17A1">
      <w:pPr>
        <w:tabs>
          <w:tab w:val="left" w:pos="1920"/>
        </w:tabs>
      </w:pPr>
    </w:p>
    <w:tbl>
      <w:tblPr>
        <w:tblpPr w:leftFromText="180" w:rightFromText="180" w:vertAnchor="text" w:horzAnchor="margin" w:tblpXSpec="right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4"/>
      </w:tblGrid>
      <w:tr w:rsidR="001F17A1" w:rsidRPr="00B61F4C" w:rsidTr="006C3697">
        <w:trPr>
          <w:trHeight w:val="701"/>
        </w:trPr>
        <w:tc>
          <w:tcPr>
            <w:tcW w:w="934" w:type="dxa"/>
          </w:tcPr>
          <w:p w:rsidR="001F17A1" w:rsidRDefault="001F17A1" w:rsidP="006C3697">
            <w:pPr>
              <w:tabs>
                <w:tab w:val="left" w:pos="1920"/>
              </w:tabs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  <w:p w:rsidR="001F17A1" w:rsidRPr="007F1DCA" w:rsidRDefault="001F17A1" w:rsidP="006C3697">
            <w:pPr>
              <w:rPr>
                <w:sz w:val="20"/>
                <w:szCs w:val="20"/>
              </w:rPr>
            </w:pPr>
            <w:r w:rsidRPr="007F1DCA">
              <w:rPr>
                <w:sz w:val="20"/>
                <w:szCs w:val="20"/>
              </w:rPr>
              <w:t>д.41</w:t>
            </w:r>
          </w:p>
        </w:tc>
      </w:tr>
    </w:tbl>
    <w:p w:rsidR="001F17A1" w:rsidRPr="00B61F4C" w:rsidRDefault="001F17A1" w:rsidP="001F17A1"/>
    <w:p w:rsidR="001F17A1" w:rsidRPr="00B61F4C" w:rsidRDefault="001F17A1" w:rsidP="001F17A1"/>
    <w:p w:rsidR="001F17A1" w:rsidRPr="00B61F4C" w:rsidRDefault="001F17A1" w:rsidP="001F17A1"/>
    <w:p w:rsidR="001F17A1" w:rsidRPr="00B61F4C" w:rsidRDefault="001F17A1" w:rsidP="001F17A1">
      <w:r>
        <w:t>.</w:t>
      </w:r>
    </w:p>
    <w:p w:rsidR="001F17A1" w:rsidRPr="00B61F4C" w:rsidRDefault="001F17A1" w:rsidP="001F17A1"/>
    <w:p w:rsidR="001F17A1" w:rsidRPr="00B61F4C" w:rsidRDefault="00427D44" w:rsidP="001F17A1">
      <w:pPr>
        <w:rPr>
          <w:sz w:val="20"/>
        </w:rPr>
      </w:pPr>
      <w:r w:rsidRPr="00427D44">
        <w:rPr>
          <w:noProof/>
          <w:sz w:val="16"/>
          <w:szCs w:val="16"/>
        </w:rPr>
        <w:pict>
          <v:rect id="_x0000_s1246" style="position:absolute;margin-left:470.85pt;margin-top:6.7pt;width:70.2pt;height:18.6pt;z-index:251654656">
            <v:textbox style="mso-next-textbox:#_x0000_s1246">
              <w:txbxContent>
                <w:p w:rsidR="00E35AF9" w:rsidRDefault="00E35AF9" w:rsidP="001F17A1"/>
              </w:txbxContent>
            </v:textbox>
          </v:rect>
        </w:pict>
      </w:r>
    </w:p>
    <w:p w:rsidR="001F17A1" w:rsidRDefault="001F17A1" w:rsidP="001F17A1">
      <w:pPr>
        <w:tabs>
          <w:tab w:val="left" w:pos="3143"/>
        </w:tabs>
        <w:rPr>
          <w:sz w:val="20"/>
        </w:rPr>
      </w:pPr>
      <w:r w:rsidRPr="00B61F4C">
        <w:rPr>
          <w:sz w:val="20"/>
        </w:rPr>
        <w:tab/>
      </w:r>
    </w:p>
    <w:p w:rsidR="001F17A1" w:rsidRPr="00B61F4C" w:rsidRDefault="001F17A1" w:rsidP="001F17A1">
      <w:pPr>
        <w:tabs>
          <w:tab w:val="left" w:pos="3143"/>
        </w:tabs>
        <w:rPr>
          <w:sz w:val="20"/>
        </w:rPr>
      </w:pPr>
      <w:r>
        <w:rPr>
          <w:sz w:val="20"/>
        </w:rPr>
        <w:t xml:space="preserve">                                                                   </w:t>
      </w:r>
      <w:r w:rsidR="00743D23">
        <w:rPr>
          <w:sz w:val="20"/>
        </w:rPr>
        <w:t xml:space="preserve"> </w:t>
      </w:r>
    </w:p>
    <w:p w:rsidR="001F17A1" w:rsidRDefault="001F17A1" w:rsidP="001F17A1">
      <w:pPr>
        <w:jc w:val="right"/>
      </w:pPr>
    </w:p>
    <w:p w:rsidR="001F17A1" w:rsidRDefault="001F17A1" w:rsidP="001F17A1">
      <w:pPr>
        <w:jc w:val="right"/>
      </w:pPr>
    </w:p>
    <w:p w:rsidR="001F17A1" w:rsidRDefault="001F17A1" w:rsidP="001F17A1">
      <w:pPr>
        <w:jc w:val="both"/>
        <w:rPr>
          <w:bCs/>
          <w:iCs/>
          <w:color w:val="FF0000"/>
        </w:rPr>
      </w:pPr>
    </w:p>
    <w:p w:rsidR="001F17A1" w:rsidRDefault="001F17A1" w:rsidP="001F17A1">
      <w:pPr>
        <w:jc w:val="both"/>
        <w:rPr>
          <w:bCs/>
          <w:iCs/>
          <w:color w:val="FF0000"/>
        </w:rPr>
      </w:pPr>
    </w:p>
    <w:p w:rsidR="001F17A1" w:rsidRDefault="001F17A1" w:rsidP="001F17A1">
      <w:pPr>
        <w:jc w:val="both"/>
        <w:rPr>
          <w:bCs/>
          <w:iCs/>
          <w:color w:val="FF0000"/>
        </w:rPr>
      </w:pPr>
    </w:p>
    <w:p w:rsidR="001F17A1" w:rsidRDefault="001F17A1" w:rsidP="001F17A1">
      <w:pPr>
        <w:jc w:val="both"/>
        <w:rPr>
          <w:bCs/>
          <w:iCs/>
          <w:color w:val="FF0000"/>
        </w:rPr>
      </w:pPr>
    </w:p>
    <w:tbl>
      <w:tblPr>
        <w:tblW w:w="0" w:type="auto"/>
        <w:tblLook w:val="04A0"/>
      </w:tblPr>
      <w:tblGrid>
        <w:gridCol w:w="3356"/>
        <w:gridCol w:w="3357"/>
        <w:gridCol w:w="3424"/>
      </w:tblGrid>
      <w:tr w:rsidR="001F17A1" w:rsidRPr="001F17A1" w:rsidTr="002D5F7E">
        <w:tc>
          <w:tcPr>
            <w:tcW w:w="3473" w:type="dxa"/>
          </w:tcPr>
          <w:p w:rsidR="001F17A1" w:rsidRPr="001F17A1" w:rsidRDefault="001F17A1" w:rsidP="001F17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1F17A1" w:rsidRPr="001F17A1" w:rsidRDefault="001F17A1" w:rsidP="001F17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1F17A1" w:rsidRPr="001F17A1" w:rsidRDefault="001F17A1" w:rsidP="006C3697">
            <w:pPr>
              <w:rPr>
                <w:sz w:val="28"/>
                <w:szCs w:val="28"/>
              </w:rPr>
            </w:pPr>
            <w:r w:rsidRPr="001F17A1">
              <w:rPr>
                <w:sz w:val="28"/>
                <w:szCs w:val="28"/>
              </w:rPr>
              <w:t xml:space="preserve">Приложение  № </w:t>
            </w:r>
            <w:r w:rsidR="00052BF4">
              <w:rPr>
                <w:sz w:val="28"/>
                <w:szCs w:val="28"/>
              </w:rPr>
              <w:t>4</w:t>
            </w:r>
          </w:p>
          <w:p w:rsidR="001F17A1" w:rsidRPr="001F17A1" w:rsidRDefault="001F17A1" w:rsidP="00601015">
            <w:pPr>
              <w:rPr>
                <w:sz w:val="28"/>
                <w:szCs w:val="28"/>
              </w:rPr>
            </w:pPr>
            <w:r w:rsidRPr="001F17A1">
              <w:rPr>
                <w:sz w:val="28"/>
                <w:szCs w:val="28"/>
              </w:rPr>
              <w:t xml:space="preserve"> к  постановлению             от   </w:t>
            </w:r>
            <w:r w:rsidR="00601015">
              <w:rPr>
                <w:sz w:val="28"/>
                <w:szCs w:val="28"/>
              </w:rPr>
              <w:t>01</w:t>
            </w:r>
            <w:r w:rsidRPr="001F17A1">
              <w:rPr>
                <w:sz w:val="28"/>
                <w:szCs w:val="28"/>
              </w:rPr>
              <w:t>.0</w:t>
            </w:r>
            <w:r w:rsidR="00601015">
              <w:rPr>
                <w:sz w:val="28"/>
                <w:szCs w:val="28"/>
              </w:rPr>
              <w:t>6</w:t>
            </w:r>
            <w:r w:rsidRPr="001F17A1">
              <w:rPr>
                <w:sz w:val="28"/>
                <w:szCs w:val="28"/>
              </w:rPr>
              <w:t>.2016 г.  № 21-п</w:t>
            </w:r>
          </w:p>
        </w:tc>
      </w:tr>
    </w:tbl>
    <w:p w:rsidR="001F17A1" w:rsidRDefault="001F17A1" w:rsidP="001F17A1">
      <w:pPr>
        <w:jc w:val="both"/>
        <w:rPr>
          <w:bCs/>
          <w:iCs/>
          <w:color w:val="FF0000"/>
        </w:rPr>
      </w:pPr>
    </w:p>
    <w:p w:rsidR="001F17A1" w:rsidRDefault="001F17A1" w:rsidP="001F17A1">
      <w:pPr>
        <w:jc w:val="center"/>
        <w:rPr>
          <w:szCs w:val="28"/>
        </w:rPr>
      </w:pPr>
      <w:r>
        <w:rPr>
          <w:sz w:val="28"/>
          <w:szCs w:val="28"/>
        </w:rPr>
        <w:t xml:space="preserve"> </w:t>
      </w:r>
    </w:p>
    <w:p w:rsidR="001F17A1" w:rsidRPr="003B08FB" w:rsidRDefault="001F17A1" w:rsidP="001F17A1">
      <w:pPr>
        <w:jc w:val="center"/>
        <w:outlineLvl w:val="0"/>
        <w:rPr>
          <w:sz w:val="28"/>
          <w:szCs w:val="28"/>
        </w:rPr>
      </w:pPr>
      <w:r w:rsidRPr="003B08FB">
        <w:rPr>
          <w:sz w:val="28"/>
          <w:szCs w:val="28"/>
        </w:rPr>
        <w:t xml:space="preserve">Схема </w:t>
      </w:r>
    </w:p>
    <w:p w:rsidR="001F17A1" w:rsidRPr="003B08FB" w:rsidRDefault="001F17A1" w:rsidP="001F17A1">
      <w:pPr>
        <w:jc w:val="center"/>
        <w:rPr>
          <w:sz w:val="28"/>
          <w:szCs w:val="28"/>
        </w:rPr>
      </w:pPr>
      <w:r w:rsidRPr="003B08FB">
        <w:rPr>
          <w:sz w:val="28"/>
          <w:szCs w:val="28"/>
        </w:rPr>
        <w:t xml:space="preserve">границ прилегающей к медицинской организации территории, на которой          </w:t>
      </w:r>
      <w:r>
        <w:rPr>
          <w:sz w:val="28"/>
          <w:szCs w:val="28"/>
        </w:rPr>
        <w:t xml:space="preserve">         </w:t>
      </w:r>
      <w:r w:rsidRPr="003B08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B08FB">
        <w:rPr>
          <w:sz w:val="28"/>
          <w:szCs w:val="28"/>
        </w:rPr>
        <w:t>не допускается розничная продажа алкогольной продукции</w:t>
      </w:r>
    </w:p>
    <w:p w:rsidR="001F17A1" w:rsidRPr="002D5F7E" w:rsidRDefault="001F17A1" w:rsidP="001F17A1">
      <w:pPr>
        <w:jc w:val="center"/>
      </w:pPr>
      <w:proofErr w:type="gramStart"/>
      <w:r w:rsidRPr="002D5F7E">
        <w:t>(</w:t>
      </w:r>
      <w:r w:rsidR="002D5F7E" w:rsidRPr="002D5F7E">
        <w:t xml:space="preserve">Филиал государственного бюджетного учреждения здравоохранения «Александровская   районная больница»- </w:t>
      </w:r>
      <w:proofErr w:type="spellStart"/>
      <w:r w:rsidR="002D5F7E" w:rsidRPr="002D5F7E">
        <w:t>Марксовский</w:t>
      </w:r>
      <w:proofErr w:type="spellEnd"/>
      <w:r w:rsidR="002D5F7E" w:rsidRPr="002D5F7E">
        <w:t xml:space="preserve"> фельдшерско-акушерский пункт</w:t>
      </w:r>
      <w:r w:rsidRPr="002D5F7E">
        <w:t>,  расположенный по адресу:</w:t>
      </w:r>
      <w:proofErr w:type="gramEnd"/>
      <w:r w:rsidRPr="002D5F7E">
        <w:t xml:space="preserve"> Оренбургская область, Александровский район,   </w:t>
      </w:r>
      <w:proofErr w:type="spellStart"/>
      <w:r w:rsidRPr="002D5F7E">
        <w:t>п</w:t>
      </w:r>
      <w:proofErr w:type="gramStart"/>
      <w:r w:rsidRPr="002D5F7E">
        <w:t>.М</w:t>
      </w:r>
      <w:proofErr w:type="gramEnd"/>
      <w:r w:rsidRPr="002D5F7E">
        <w:t>арксовский</w:t>
      </w:r>
      <w:proofErr w:type="spellEnd"/>
      <w:r w:rsidRPr="002D5F7E">
        <w:t>, ул.Советская, 4)</w:t>
      </w:r>
    </w:p>
    <w:p w:rsidR="001F17A1" w:rsidRPr="004C43A9" w:rsidRDefault="001F17A1" w:rsidP="001F17A1">
      <w:pPr>
        <w:jc w:val="center"/>
        <w:rPr>
          <w:szCs w:val="28"/>
        </w:rPr>
      </w:pPr>
      <w:r w:rsidRPr="004C43A9">
        <w:rPr>
          <w:szCs w:val="28"/>
        </w:rPr>
        <w:t xml:space="preserve"> </w:t>
      </w:r>
    </w:p>
    <w:p w:rsidR="001F17A1" w:rsidRPr="00571CB2" w:rsidRDefault="001F17A1" w:rsidP="001F17A1">
      <w:pPr>
        <w:tabs>
          <w:tab w:val="left" w:pos="4080"/>
        </w:tabs>
        <w:rPr>
          <w:sz w:val="20"/>
        </w:rPr>
      </w:pPr>
      <w:r>
        <w:tab/>
        <w:t xml:space="preserve"> </w:t>
      </w:r>
    </w:p>
    <w:tbl>
      <w:tblPr>
        <w:tblW w:w="0" w:type="auto"/>
        <w:tblInd w:w="3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2"/>
        <w:gridCol w:w="474"/>
        <w:gridCol w:w="709"/>
      </w:tblGrid>
      <w:tr w:rsidR="001F17A1" w:rsidTr="006C3697">
        <w:trPr>
          <w:trHeight w:val="70"/>
        </w:trPr>
        <w:tc>
          <w:tcPr>
            <w:tcW w:w="782" w:type="dxa"/>
          </w:tcPr>
          <w:p w:rsidR="001F17A1" w:rsidRPr="007F1DCA" w:rsidRDefault="001F17A1" w:rsidP="006C3697">
            <w:pPr>
              <w:jc w:val="center"/>
              <w:rPr>
                <w:sz w:val="20"/>
                <w:szCs w:val="20"/>
              </w:rPr>
            </w:pPr>
            <w:r w:rsidRPr="007F1DCA">
              <w:rPr>
                <w:sz w:val="20"/>
                <w:szCs w:val="20"/>
              </w:rPr>
              <w:t xml:space="preserve">д.15                 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auto"/>
          </w:tcPr>
          <w:p w:rsidR="001F17A1" w:rsidRDefault="001F17A1" w:rsidP="006C3697"/>
        </w:tc>
        <w:tc>
          <w:tcPr>
            <w:tcW w:w="709" w:type="dxa"/>
            <w:shd w:val="clear" w:color="auto" w:fill="auto"/>
          </w:tcPr>
          <w:p w:rsidR="001F17A1" w:rsidRPr="007F1DCA" w:rsidRDefault="001F17A1" w:rsidP="006C3697">
            <w:pPr>
              <w:rPr>
                <w:sz w:val="20"/>
                <w:szCs w:val="20"/>
              </w:rPr>
            </w:pPr>
            <w:proofErr w:type="spellStart"/>
            <w:r w:rsidRPr="007F1DCA">
              <w:rPr>
                <w:sz w:val="20"/>
                <w:szCs w:val="20"/>
              </w:rPr>
              <w:t>д</w:t>
            </w:r>
            <w:proofErr w:type="spellEnd"/>
            <w:r w:rsidRPr="007F1DCA">
              <w:rPr>
                <w:sz w:val="20"/>
                <w:szCs w:val="20"/>
              </w:rPr>
              <w:t xml:space="preserve"> .14</w:t>
            </w:r>
          </w:p>
        </w:tc>
      </w:tr>
    </w:tbl>
    <w:p w:rsidR="001F17A1" w:rsidRDefault="001F17A1" w:rsidP="001F17A1">
      <w:pPr>
        <w:jc w:val="center"/>
      </w:pPr>
      <w:r>
        <w:t xml:space="preserve"> </w:t>
      </w:r>
    </w:p>
    <w:p w:rsidR="001F17A1" w:rsidRDefault="001F17A1" w:rsidP="001F17A1">
      <w:pPr>
        <w:jc w:val="center"/>
      </w:pPr>
    </w:p>
    <w:p w:rsidR="001F17A1" w:rsidRDefault="001F17A1" w:rsidP="001F17A1">
      <w:pPr>
        <w:jc w:val="center"/>
      </w:pPr>
    </w:p>
    <w:p w:rsidR="001F17A1" w:rsidRDefault="001F17A1" w:rsidP="001F17A1">
      <w:pPr>
        <w:jc w:val="center"/>
      </w:pPr>
    </w:p>
    <w:p w:rsidR="001F17A1" w:rsidRDefault="001F17A1" w:rsidP="001F17A1">
      <w:pPr>
        <w:jc w:val="center"/>
      </w:pPr>
    </w:p>
    <w:p w:rsidR="001F17A1" w:rsidRDefault="001F17A1" w:rsidP="001F17A1">
      <w:pPr>
        <w:jc w:val="center"/>
      </w:pPr>
    </w:p>
    <w:p w:rsidR="001F17A1" w:rsidRDefault="001F17A1" w:rsidP="001F17A1">
      <w:pPr>
        <w:jc w:val="center"/>
      </w:pPr>
      <w:r>
        <w:t xml:space="preserve"> </w:t>
      </w:r>
      <w:r>
        <w:rPr>
          <w:sz w:val="20"/>
        </w:rPr>
        <w:t xml:space="preserve">                  </w:t>
      </w:r>
    </w:p>
    <w:p w:rsidR="001F17A1" w:rsidRDefault="001F17A1" w:rsidP="001F17A1">
      <w:pPr>
        <w:jc w:val="center"/>
      </w:pPr>
    </w:p>
    <w:p w:rsidR="001F17A1" w:rsidRDefault="001F17A1" w:rsidP="001F17A1">
      <w:pPr>
        <w:jc w:val="center"/>
      </w:pPr>
    </w:p>
    <w:p w:rsidR="001F17A1" w:rsidRDefault="001F17A1" w:rsidP="001F17A1">
      <w:pPr>
        <w:jc w:val="center"/>
      </w:pPr>
    </w:p>
    <w:p w:rsidR="001F17A1" w:rsidRPr="00A00772" w:rsidRDefault="00427D44" w:rsidP="001F17A1">
      <w:pPr>
        <w:rPr>
          <w:sz w:val="18"/>
          <w:szCs w:val="28"/>
        </w:rPr>
      </w:pPr>
      <w:r w:rsidRPr="00427D44">
        <w:rPr>
          <w:noProof/>
        </w:rPr>
        <w:pict>
          <v:group id="_x0000_s1279" style="position:absolute;margin-left:76pt;margin-top:-39.95pt;width:351pt;height:282.45pt;z-index:251656704" coordorigin="2421,5416" coordsize="7020,5649">
            <v:rect id="_x0000_s1280" style="position:absolute;left:2421;top:5416;width:7020;height:5580"/>
            <v:rect id="_x0000_s1281" style="position:absolute;left:3141;top:5956;width:5580;height:4320">
              <v:textbox style="mso-next-textbox:#_x0000_s1281">
                <w:txbxContent>
                  <w:p w:rsidR="00E35AF9" w:rsidRDefault="00E35AF9" w:rsidP="00743D23">
                    <w:pPr>
                      <w:rPr>
                        <w:sz w:val="22"/>
                        <w:szCs w:val="22"/>
                      </w:rPr>
                    </w:pPr>
                    <w:r>
                      <w:t xml:space="preserve">                                         </w:t>
                    </w:r>
                    <w:r>
                      <w:rPr>
                        <w:sz w:val="22"/>
                        <w:szCs w:val="22"/>
                      </w:rPr>
                      <w:t>10</w:t>
                    </w:r>
                    <w:r w:rsidRPr="001D0141">
                      <w:rPr>
                        <w:sz w:val="22"/>
                        <w:szCs w:val="22"/>
                      </w:rPr>
                      <w:t>0 м.</w:t>
                    </w:r>
                  </w:p>
                  <w:p w:rsidR="00E35AF9" w:rsidRDefault="00E35AF9" w:rsidP="00743D23">
                    <w:pPr>
                      <w:rPr>
                        <w:sz w:val="22"/>
                        <w:szCs w:val="22"/>
                      </w:rPr>
                    </w:pPr>
                  </w:p>
                  <w:p w:rsidR="00E35AF9" w:rsidRDefault="00E35AF9" w:rsidP="00743D23">
                    <w:pPr>
                      <w:rPr>
                        <w:sz w:val="22"/>
                        <w:szCs w:val="22"/>
                      </w:rPr>
                    </w:pPr>
                  </w:p>
                  <w:p w:rsidR="00E35AF9" w:rsidRDefault="00E35AF9" w:rsidP="00743D23">
                    <w:pPr>
                      <w:rPr>
                        <w:sz w:val="22"/>
                        <w:szCs w:val="22"/>
                      </w:rPr>
                    </w:pPr>
                  </w:p>
                  <w:p w:rsidR="00E35AF9" w:rsidRDefault="00E35AF9" w:rsidP="00743D23">
                    <w:pPr>
                      <w:rPr>
                        <w:sz w:val="22"/>
                        <w:szCs w:val="22"/>
                      </w:rPr>
                    </w:pPr>
                  </w:p>
                  <w:p w:rsidR="00E35AF9" w:rsidRDefault="00E35AF9" w:rsidP="00743D23">
                    <w:pPr>
                      <w:rPr>
                        <w:sz w:val="22"/>
                        <w:szCs w:val="22"/>
                      </w:rPr>
                    </w:pPr>
                  </w:p>
                  <w:p w:rsidR="00E35AF9" w:rsidRDefault="00E35AF9" w:rsidP="00743D23">
                    <w:pPr>
                      <w:rPr>
                        <w:sz w:val="22"/>
                        <w:szCs w:val="22"/>
                      </w:rPr>
                    </w:pPr>
                  </w:p>
                  <w:p w:rsidR="00E35AF9" w:rsidRDefault="00E35AF9" w:rsidP="00743D23">
                    <w:pPr>
                      <w:rPr>
                        <w:sz w:val="22"/>
                        <w:szCs w:val="22"/>
                      </w:rPr>
                    </w:pPr>
                  </w:p>
                  <w:p w:rsidR="00E35AF9" w:rsidRDefault="00E35AF9" w:rsidP="00743D23">
                    <w:pPr>
                      <w:rPr>
                        <w:sz w:val="22"/>
                        <w:szCs w:val="22"/>
                      </w:rPr>
                    </w:pPr>
                  </w:p>
                  <w:p w:rsidR="00E35AF9" w:rsidRDefault="00E35AF9" w:rsidP="00743D23">
                    <w:pPr>
                      <w:rPr>
                        <w:sz w:val="22"/>
                        <w:szCs w:val="22"/>
                      </w:rPr>
                    </w:pPr>
                  </w:p>
                  <w:p w:rsidR="00E35AF9" w:rsidRDefault="00E35AF9" w:rsidP="00743D23">
                    <w:pPr>
                      <w:rPr>
                        <w:sz w:val="22"/>
                        <w:szCs w:val="22"/>
                      </w:rPr>
                    </w:pPr>
                  </w:p>
                  <w:p w:rsidR="00E35AF9" w:rsidRDefault="00E35AF9" w:rsidP="00743D23">
                    <w:pPr>
                      <w:rPr>
                        <w:sz w:val="22"/>
                        <w:szCs w:val="22"/>
                      </w:rPr>
                    </w:pPr>
                  </w:p>
                  <w:p w:rsidR="00E35AF9" w:rsidRDefault="00E35AF9" w:rsidP="00743D23">
                    <w:pPr>
                      <w:rPr>
                        <w:sz w:val="22"/>
                        <w:szCs w:val="22"/>
                      </w:rPr>
                    </w:pPr>
                  </w:p>
                  <w:p w:rsidR="00E35AF9" w:rsidRDefault="00E35AF9" w:rsidP="00743D23">
                    <w:pPr>
                      <w:rPr>
                        <w:sz w:val="22"/>
                        <w:szCs w:val="22"/>
                      </w:rPr>
                    </w:pPr>
                  </w:p>
                  <w:p w:rsidR="00E35AF9" w:rsidRDefault="00E35AF9" w:rsidP="00743D23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                                          </w:t>
                    </w:r>
                  </w:p>
                  <w:p w:rsidR="00E35AF9" w:rsidRPr="001D0141" w:rsidRDefault="00E35AF9" w:rsidP="00743D23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                                           100 м.</w:t>
                    </w:r>
                  </w:p>
                </w:txbxContent>
              </v:textbox>
            </v:rect>
            <v:rect id="_x0000_s1282" style="position:absolute;left:4581;top:7576;width:2700;height:1440"/>
            <v:line id="_x0000_s1283" style="position:absolute;flip:y" from="6021,5416" to="6021,7216">
              <v:stroke endarrow="block"/>
            </v:line>
            <v:line id="_x0000_s1284" style="position:absolute" from="7461,8116" to="9441,8116">
              <v:stroke endarrow="block"/>
            </v:line>
            <v:line id="_x0000_s1285" style="position:absolute;flip:x" from="2421,8296" to="4401,8296">
              <v:stroke endarrow="block"/>
            </v:line>
            <v:line id="_x0000_s1286" style="position:absolute" from="6021,9196" to="6021,10996">
              <v:stroke endarrow="block"/>
            </v:line>
            <v:shape id="_x0000_s1287" type="#_x0000_t202" style="position:absolute;left:7461;top:7825;width:900;height:540" stroked="f">
              <v:fill opacity="0"/>
              <v:textbox style="mso-next-textbox:#_x0000_s1287">
                <w:txbxContent>
                  <w:p w:rsidR="00E35AF9" w:rsidRPr="00F84C52" w:rsidRDefault="00E35AF9" w:rsidP="00743D23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10</w:t>
                    </w:r>
                    <w:r w:rsidRPr="00F84C52">
                      <w:rPr>
                        <w:sz w:val="22"/>
                        <w:szCs w:val="22"/>
                      </w:rPr>
                      <w:t>0м</w:t>
                    </w:r>
                    <w:r>
                      <w:rPr>
                        <w:sz w:val="22"/>
                        <w:szCs w:val="22"/>
                      </w:rPr>
                      <w:t>.</w:t>
                    </w:r>
                  </w:p>
                </w:txbxContent>
              </v:textbox>
            </v:shape>
            <v:shape id="_x0000_s1288" type="#_x0000_t202" style="position:absolute;left:3501;top:7825;width:900;height:360" stroked="f">
              <v:fill opacity="0"/>
              <v:textbox style="mso-next-textbox:#_x0000_s1288">
                <w:txbxContent>
                  <w:p w:rsidR="00E35AF9" w:rsidRPr="00F84C52" w:rsidRDefault="00E35AF9" w:rsidP="00743D23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10</w:t>
                    </w:r>
                    <w:r w:rsidRPr="00F84C52">
                      <w:rPr>
                        <w:sz w:val="22"/>
                        <w:szCs w:val="22"/>
                      </w:rPr>
                      <w:t>0м</w:t>
                    </w:r>
                    <w:r>
                      <w:rPr>
                        <w:sz w:val="22"/>
                        <w:szCs w:val="22"/>
                      </w:rPr>
                      <w:t>.</w:t>
                    </w:r>
                  </w:p>
                </w:txbxContent>
              </v:textbox>
            </v:shape>
            <v:shape id="_x0000_s1289" type="#_x0000_t202" style="position:absolute;left:2961;top:5416;width:5940;height:360" stroked="f">
              <v:fill opacity="0"/>
              <v:textbox style="mso-next-textbox:#_x0000_s1289">
                <w:txbxContent>
                  <w:p w:rsidR="00E35AF9" w:rsidRPr="00571CB2" w:rsidRDefault="00E35AF9" w:rsidP="00743D23">
                    <w:pPr>
                      <w:rPr>
                        <w:sz w:val="20"/>
                      </w:rPr>
                    </w:pPr>
                    <w:r>
                      <w:t xml:space="preserve">         </w:t>
                    </w:r>
                    <w:proofErr w:type="spellStart"/>
                    <w:r w:rsidRPr="00571CB2">
                      <w:rPr>
                        <w:sz w:val="20"/>
                      </w:rPr>
                      <w:t>внутрипоселковая</w:t>
                    </w:r>
                    <w:proofErr w:type="spellEnd"/>
                    <w:r w:rsidRPr="00571CB2">
                      <w:rPr>
                        <w:sz w:val="20"/>
                      </w:rPr>
                      <w:t xml:space="preserve">    </w:t>
                    </w:r>
                    <w:r>
                      <w:rPr>
                        <w:sz w:val="20"/>
                      </w:rPr>
                      <w:t xml:space="preserve">                                        </w:t>
                    </w:r>
                    <w:r w:rsidRPr="00571CB2">
                      <w:rPr>
                        <w:sz w:val="20"/>
                      </w:rPr>
                      <w:t>дорога</w:t>
                    </w:r>
                  </w:p>
                </w:txbxContent>
              </v:textbox>
            </v:shape>
            <v:shape id="_x0000_s1290" type="#_x0000_t202" style="position:absolute;left:8901;top:5956;width:540;height:4320" stroked="f">
              <v:fill opacity="0"/>
              <v:textbox style="layout-flow:vertical;mso-next-textbox:#_x0000_s1290">
                <w:txbxContent>
                  <w:p w:rsidR="00E35AF9" w:rsidRPr="00F84C52" w:rsidRDefault="00E35AF9" w:rsidP="00743D23">
                    <w:pPr>
                      <w:rPr>
                        <w:sz w:val="20"/>
                      </w:rPr>
                    </w:pPr>
                    <w:r>
                      <w:t xml:space="preserve"> </w:t>
                    </w:r>
                    <w:r>
                      <w:rPr>
                        <w:sz w:val="20"/>
                      </w:rPr>
                      <w:t xml:space="preserve">                                   </w:t>
                    </w:r>
                  </w:p>
                </w:txbxContent>
              </v:textbox>
            </v:shape>
            <v:shape id="_x0000_s1291" type="#_x0000_t202" style="position:absolute;left:2421;top:5776;width:540;height:4390" stroked="f">
              <v:fill opacity="0"/>
              <v:textbox style="layout-flow:vertical;mso-next-textbox:#_x0000_s1291">
                <w:txbxContent>
                  <w:p w:rsidR="00E35AF9" w:rsidRPr="00F84C52" w:rsidRDefault="00E35AF9" w:rsidP="00743D23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_x0000_s1292" type="#_x0000_t202" style="position:absolute;left:3321;top:10525;width:5400;height:540" stroked="f">
              <v:fill opacity="0"/>
              <v:textbox style="mso-next-textbox:#_x0000_s1292">
                <w:txbxContent>
                  <w:p w:rsidR="00E35AF9" w:rsidRPr="00F84C52" w:rsidRDefault="00E35AF9" w:rsidP="00743D23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                            пустырь</w:t>
                    </w:r>
                  </w:p>
                </w:txbxContent>
              </v:textbox>
            </v:shape>
            <v:shape id="_x0000_s1293" type="#_x0000_t202" style="position:absolute;left:4941;top:7645;width:2160;height:900" stroked="f">
              <v:fill opacity="0"/>
              <v:textbox style="mso-next-textbox:#_x0000_s1293">
                <w:txbxContent>
                  <w:p w:rsidR="00E35AF9" w:rsidRPr="007F1DCA" w:rsidRDefault="00E35AF9" w:rsidP="00743D23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 w:rsidRPr="007F1DCA">
                      <w:rPr>
                        <w:sz w:val="20"/>
                        <w:szCs w:val="20"/>
                      </w:rPr>
                      <w:t>Марксовский</w:t>
                    </w:r>
                    <w:proofErr w:type="spellEnd"/>
                    <w:r w:rsidRPr="007F1DCA">
                      <w:rPr>
                        <w:sz w:val="20"/>
                        <w:szCs w:val="20"/>
                      </w:rPr>
                      <w:t xml:space="preserve"> ФАП  </w:t>
                    </w:r>
                  </w:p>
                  <w:p w:rsidR="00E35AF9" w:rsidRPr="007F1DCA" w:rsidRDefault="00E35AF9" w:rsidP="00743D23">
                    <w:pPr>
                      <w:rPr>
                        <w:sz w:val="20"/>
                        <w:szCs w:val="20"/>
                      </w:rPr>
                    </w:pPr>
                    <w:r w:rsidRPr="007F1DCA">
                      <w:rPr>
                        <w:sz w:val="20"/>
                        <w:szCs w:val="20"/>
                      </w:rPr>
                      <w:t>ул. Советская, 4</w:t>
                    </w:r>
                  </w:p>
                  <w:p w:rsidR="00E35AF9" w:rsidRDefault="00E35AF9" w:rsidP="00743D23">
                    <w:pPr>
                      <w:rPr>
                        <w:sz w:val="20"/>
                      </w:rPr>
                    </w:pPr>
                  </w:p>
                  <w:p w:rsidR="00E35AF9" w:rsidRDefault="00E35AF9" w:rsidP="00743D23">
                    <w:pPr>
                      <w:rPr>
                        <w:sz w:val="20"/>
                      </w:rPr>
                    </w:pPr>
                  </w:p>
                  <w:p w:rsidR="00E35AF9" w:rsidRDefault="00E35AF9" w:rsidP="00743D23">
                    <w:pPr>
                      <w:rPr>
                        <w:sz w:val="20"/>
                      </w:rPr>
                    </w:pPr>
                  </w:p>
                  <w:p w:rsidR="00E35AF9" w:rsidRDefault="00E35AF9" w:rsidP="00743D23">
                    <w:r w:rsidRPr="004C43A9">
                      <w:t>1</w:t>
                    </w:r>
                    <w:r>
                      <w:t>д.29</w:t>
                    </w:r>
                  </w:p>
                </w:txbxContent>
              </v:textbox>
            </v:shape>
          </v:group>
        </w:pict>
      </w:r>
      <w:r w:rsidR="001F17A1">
        <w:t xml:space="preserve">            </w:t>
      </w:r>
      <w:r w:rsidR="001F17A1" w:rsidRPr="00817B52">
        <w:rPr>
          <w:sz w:val="20"/>
        </w:rPr>
        <w:t>у</w:t>
      </w:r>
      <w:r w:rsidR="001F17A1">
        <w:t xml:space="preserve">                     </w:t>
      </w:r>
      <w:r w:rsidR="00743D23">
        <w:rPr>
          <w:sz w:val="18"/>
          <w:szCs w:val="28"/>
        </w:rPr>
        <w:t xml:space="preserve"> </w:t>
      </w:r>
    </w:p>
    <w:p w:rsidR="001F17A1" w:rsidRPr="00A00772" w:rsidRDefault="001F17A1" w:rsidP="001F17A1">
      <w:pPr>
        <w:ind w:firstLine="709"/>
        <w:rPr>
          <w:sz w:val="18"/>
          <w:szCs w:val="28"/>
        </w:rPr>
      </w:pPr>
      <w:r w:rsidRPr="00A00772">
        <w:rPr>
          <w:sz w:val="18"/>
          <w:szCs w:val="28"/>
        </w:rPr>
        <w:t>л</w:t>
      </w:r>
    </w:p>
    <w:p w:rsidR="001F17A1" w:rsidRPr="00A00772" w:rsidRDefault="001F17A1" w:rsidP="001F17A1">
      <w:pPr>
        <w:ind w:firstLine="709"/>
        <w:rPr>
          <w:sz w:val="18"/>
          <w:szCs w:val="28"/>
        </w:rPr>
      </w:pPr>
      <w:r w:rsidRPr="00A00772">
        <w:rPr>
          <w:sz w:val="18"/>
          <w:szCs w:val="28"/>
        </w:rPr>
        <w:t>и</w:t>
      </w:r>
    </w:p>
    <w:p w:rsidR="001F17A1" w:rsidRPr="00A00772" w:rsidRDefault="001F17A1" w:rsidP="001F17A1">
      <w:pPr>
        <w:ind w:firstLine="709"/>
        <w:rPr>
          <w:sz w:val="18"/>
          <w:szCs w:val="28"/>
        </w:rPr>
      </w:pPr>
      <w:proofErr w:type="spellStart"/>
      <w:r w:rsidRPr="00A00772">
        <w:rPr>
          <w:sz w:val="18"/>
          <w:szCs w:val="28"/>
        </w:rPr>
        <w:t>ц</w:t>
      </w:r>
      <w:proofErr w:type="spellEnd"/>
    </w:p>
    <w:p w:rsidR="001F17A1" w:rsidRPr="00A00772" w:rsidRDefault="00427D44" w:rsidP="001F17A1">
      <w:pPr>
        <w:ind w:firstLine="709"/>
        <w:rPr>
          <w:sz w:val="18"/>
          <w:szCs w:val="28"/>
        </w:rPr>
      </w:pPr>
      <w:r>
        <w:rPr>
          <w:noProof/>
          <w:sz w:val="18"/>
          <w:szCs w:val="28"/>
        </w:rPr>
        <w:pict>
          <v:rect id="_x0000_s1227" style="position:absolute;left:0;text-align:left;margin-left:-35.9pt;margin-top:12.3pt;width:55pt;height:50.4pt;rotation:270;z-index:251650560">
            <v:textbox style="mso-next-textbox:#_x0000_s1227">
              <w:txbxContent>
                <w:p w:rsidR="00E35AF9" w:rsidRPr="007F1DCA" w:rsidRDefault="00E35AF9" w:rsidP="001F17A1">
                  <w:pPr>
                    <w:rPr>
                      <w:sz w:val="20"/>
                      <w:szCs w:val="20"/>
                    </w:rPr>
                  </w:pPr>
                  <w:r w:rsidRPr="007F1DCA">
                    <w:rPr>
                      <w:sz w:val="20"/>
                      <w:szCs w:val="20"/>
                    </w:rPr>
                    <w:t xml:space="preserve">  д.3</w:t>
                  </w:r>
                </w:p>
                <w:p w:rsidR="00E35AF9" w:rsidRPr="007F1DCA" w:rsidRDefault="00E35AF9" w:rsidP="001F17A1">
                  <w:pPr>
                    <w:rPr>
                      <w:sz w:val="20"/>
                      <w:szCs w:val="20"/>
                    </w:rPr>
                  </w:pPr>
                  <w:r w:rsidRPr="007F1DCA">
                    <w:rPr>
                      <w:sz w:val="20"/>
                      <w:szCs w:val="20"/>
                    </w:rPr>
                    <w:t>не жилое</w:t>
                  </w:r>
                </w:p>
                <w:p w:rsidR="00E35AF9" w:rsidRPr="007F1DCA" w:rsidRDefault="00E35AF9" w:rsidP="001F17A1">
                  <w:pPr>
                    <w:rPr>
                      <w:sz w:val="20"/>
                      <w:szCs w:val="20"/>
                    </w:rPr>
                  </w:pPr>
                  <w:r w:rsidRPr="007F1DCA">
                    <w:rPr>
                      <w:sz w:val="20"/>
                      <w:szCs w:val="20"/>
                    </w:rPr>
                    <w:t>здание</w:t>
                  </w:r>
                </w:p>
              </w:txbxContent>
            </v:textbox>
          </v:rect>
        </w:pict>
      </w:r>
      <w:r w:rsidR="001F17A1" w:rsidRPr="00A00772">
        <w:rPr>
          <w:sz w:val="18"/>
          <w:szCs w:val="28"/>
        </w:rPr>
        <w:t>а</w:t>
      </w:r>
    </w:p>
    <w:p w:rsidR="001F17A1" w:rsidRPr="00A00772" w:rsidRDefault="00427D44" w:rsidP="001F17A1">
      <w:pPr>
        <w:ind w:firstLine="709"/>
        <w:rPr>
          <w:sz w:val="18"/>
          <w:szCs w:val="28"/>
        </w:rPr>
      </w:pPr>
      <w:r w:rsidRPr="00427D44">
        <w:rPr>
          <w:noProof/>
          <w:sz w:val="20"/>
        </w:rPr>
        <w:pict>
          <v:rect id="_x0000_s1226" style="position:absolute;left:0;text-align:left;margin-left:448.75pt;margin-top:-1.4pt;width:32.8pt;height:54.3pt;rotation:270;z-index:251649536">
            <v:textbox style="mso-next-textbox:#_x0000_s1226">
              <w:txbxContent>
                <w:p w:rsidR="00E35AF9" w:rsidRPr="007F1DCA" w:rsidRDefault="00E35AF9" w:rsidP="001F17A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интернат  </w:t>
                  </w:r>
                </w:p>
              </w:txbxContent>
            </v:textbox>
          </v:rect>
        </w:pict>
      </w:r>
    </w:p>
    <w:p w:rsidR="001F17A1" w:rsidRPr="00A00772" w:rsidRDefault="001F17A1" w:rsidP="001F17A1">
      <w:pPr>
        <w:ind w:firstLine="709"/>
        <w:rPr>
          <w:sz w:val="18"/>
          <w:szCs w:val="28"/>
        </w:rPr>
      </w:pPr>
      <w:r>
        <w:rPr>
          <w:sz w:val="18"/>
          <w:szCs w:val="28"/>
        </w:rPr>
        <w:t>С</w:t>
      </w:r>
    </w:p>
    <w:p w:rsidR="001F17A1" w:rsidRPr="00A00772" w:rsidRDefault="001F17A1" w:rsidP="001F17A1">
      <w:pPr>
        <w:ind w:firstLine="709"/>
        <w:rPr>
          <w:sz w:val="18"/>
          <w:szCs w:val="28"/>
        </w:rPr>
      </w:pPr>
      <w:r>
        <w:rPr>
          <w:sz w:val="18"/>
          <w:szCs w:val="28"/>
        </w:rPr>
        <w:t>о</w:t>
      </w:r>
    </w:p>
    <w:p w:rsidR="001F17A1" w:rsidRPr="00A00772" w:rsidRDefault="001F17A1" w:rsidP="001F17A1">
      <w:pPr>
        <w:ind w:firstLine="709"/>
        <w:rPr>
          <w:sz w:val="18"/>
          <w:szCs w:val="28"/>
        </w:rPr>
      </w:pPr>
      <w:r>
        <w:rPr>
          <w:sz w:val="18"/>
          <w:szCs w:val="28"/>
        </w:rPr>
        <w:t>в</w:t>
      </w:r>
    </w:p>
    <w:p w:rsidR="001F17A1" w:rsidRPr="00A00772" w:rsidRDefault="001F17A1" w:rsidP="001F17A1">
      <w:pPr>
        <w:ind w:firstLine="709"/>
        <w:rPr>
          <w:sz w:val="18"/>
          <w:szCs w:val="28"/>
        </w:rPr>
      </w:pPr>
      <w:r>
        <w:rPr>
          <w:sz w:val="18"/>
          <w:szCs w:val="28"/>
        </w:rPr>
        <w:t>е</w:t>
      </w:r>
    </w:p>
    <w:p w:rsidR="001F17A1" w:rsidRPr="00A00772" w:rsidRDefault="001F17A1" w:rsidP="001F17A1">
      <w:pPr>
        <w:ind w:firstLine="709"/>
        <w:rPr>
          <w:sz w:val="18"/>
          <w:szCs w:val="28"/>
        </w:rPr>
      </w:pPr>
      <w:r>
        <w:rPr>
          <w:sz w:val="18"/>
          <w:szCs w:val="28"/>
        </w:rPr>
        <w:t>т</w:t>
      </w:r>
    </w:p>
    <w:p w:rsidR="001F17A1" w:rsidRPr="00A00772" w:rsidRDefault="001F17A1" w:rsidP="001F17A1">
      <w:pPr>
        <w:ind w:firstLine="709"/>
        <w:rPr>
          <w:sz w:val="18"/>
          <w:szCs w:val="28"/>
        </w:rPr>
      </w:pPr>
      <w:r>
        <w:rPr>
          <w:noProof/>
          <w:sz w:val="18"/>
          <w:szCs w:val="28"/>
        </w:rPr>
        <w:t>с</w:t>
      </w:r>
    </w:p>
    <w:p w:rsidR="001F17A1" w:rsidRPr="00A00772" w:rsidRDefault="001F17A1" w:rsidP="001F17A1">
      <w:pPr>
        <w:ind w:firstLine="709"/>
        <w:rPr>
          <w:sz w:val="18"/>
          <w:szCs w:val="28"/>
        </w:rPr>
      </w:pPr>
      <w:r>
        <w:rPr>
          <w:sz w:val="18"/>
          <w:szCs w:val="28"/>
        </w:rPr>
        <w:t>к</w:t>
      </w:r>
    </w:p>
    <w:p w:rsidR="001F17A1" w:rsidRPr="00A00772" w:rsidRDefault="001F17A1" w:rsidP="001F17A1">
      <w:pPr>
        <w:ind w:firstLine="709"/>
        <w:rPr>
          <w:sz w:val="18"/>
          <w:szCs w:val="28"/>
        </w:rPr>
      </w:pPr>
      <w:r>
        <w:rPr>
          <w:sz w:val="18"/>
          <w:szCs w:val="28"/>
        </w:rPr>
        <w:t>а</w:t>
      </w:r>
    </w:p>
    <w:p w:rsidR="001F17A1" w:rsidRPr="00A00772" w:rsidRDefault="001F17A1" w:rsidP="001F17A1">
      <w:pPr>
        <w:tabs>
          <w:tab w:val="left" w:pos="4200"/>
        </w:tabs>
        <w:ind w:firstLine="709"/>
        <w:rPr>
          <w:sz w:val="18"/>
          <w:szCs w:val="28"/>
        </w:rPr>
      </w:pPr>
      <w:r>
        <w:rPr>
          <w:sz w:val="18"/>
          <w:szCs w:val="28"/>
        </w:rPr>
        <w:t>я</w:t>
      </w:r>
      <w:r w:rsidRPr="00A00772">
        <w:rPr>
          <w:sz w:val="18"/>
          <w:szCs w:val="28"/>
        </w:rPr>
        <w:tab/>
      </w:r>
    </w:p>
    <w:p w:rsidR="001F17A1" w:rsidRPr="00A00772" w:rsidRDefault="001F17A1" w:rsidP="001F17A1">
      <w:pPr>
        <w:tabs>
          <w:tab w:val="left" w:pos="4200"/>
        </w:tabs>
        <w:ind w:firstLine="709"/>
        <w:rPr>
          <w:sz w:val="18"/>
          <w:szCs w:val="28"/>
        </w:rPr>
      </w:pPr>
    </w:p>
    <w:p w:rsidR="001F17A1" w:rsidRPr="00F81625" w:rsidRDefault="001F17A1" w:rsidP="001F17A1">
      <w:pPr>
        <w:tabs>
          <w:tab w:val="left" w:pos="7469"/>
          <w:tab w:val="left" w:pos="7611"/>
        </w:tabs>
        <w:ind w:left="-1134"/>
        <w:rPr>
          <w:sz w:val="20"/>
        </w:rPr>
      </w:pPr>
      <w:r>
        <w:rPr>
          <w:color w:val="FF0000"/>
        </w:rPr>
        <w:t xml:space="preserve">                          </w:t>
      </w:r>
    </w:p>
    <w:p w:rsidR="001F17A1" w:rsidRDefault="001F17A1" w:rsidP="001F17A1"/>
    <w:p w:rsidR="001F17A1" w:rsidRDefault="001F17A1" w:rsidP="001F17A1">
      <w:r>
        <w:t xml:space="preserve">                        </w:t>
      </w:r>
      <w:r>
        <w:rPr>
          <w:sz w:val="20"/>
        </w:rPr>
        <w:t xml:space="preserve">        </w:t>
      </w:r>
      <w:r w:rsidR="00743D23">
        <w:rPr>
          <w:sz w:val="20"/>
        </w:rPr>
        <w:t xml:space="preserve"> </w:t>
      </w:r>
    </w:p>
    <w:p w:rsidR="001F17A1" w:rsidRDefault="001F17A1" w:rsidP="001F17A1">
      <w:pPr>
        <w:jc w:val="center"/>
      </w:pPr>
    </w:p>
    <w:p w:rsidR="001F17A1" w:rsidRDefault="001F17A1" w:rsidP="001F17A1">
      <w:pPr>
        <w:jc w:val="center"/>
      </w:pPr>
    </w:p>
    <w:p w:rsidR="001F17A1" w:rsidRDefault="001F17A1" w:rsidP="001F17A1">
      <w:pPr>
        <w:jc w:val="center"/>
      </w:pPr>
    </w:p>
    <w:p w:rsidR="001F17A1" w:rsidRDefault="001F17A1" w:rsidP="001F17A1">
      <w:pPr>
        <w:jc w:val="center"/>
      </w:pPr>
    </w:p>
    <w:p w:rsidR="001F17A1" w:rsidRDefault="001F17A1" w:rsidP="001F17A1">
      <w:pPr>
        <w:jc w:val="center"/>
      </w:pPr>
    </w:p>
    <w:p w:rsidR="001F17A1" w:rsidRDefault="001F17A1" w:rsidP="001F17A1">
      <w:pPr>
        <w:jc w:val="center"/>
      </w:pPr>
    </w:p>
    <w:p w:rsidR="001F17A1" w:rsidRDefault="001F17A1" w:rsidP="001F17A1">
      <w:pPr>
        <w:jc w:val="center"/>
      </w:pPr>
    </w:p>
    <w:p w:rsidR="001F17A1" w:rsidRDefault="001F17A1" w:rsidP="001F17A1">
      <w:pPr>
        <w:jc w:val="center"/>
      </w:pPr>
    </w:p>
    <w:p w:rsidR="002D5F7E" w:rsidRDefault="001F17A1" w:rsidP="001F17A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</w:p>
    <w:p w:rsidR="002D5F7E" w:rsidRDefault="002D5F7E" w:rsidP="001F17A1">
      <w:pPr>
        <w:rPr>
          <w:sz w:val="28"/>
          <w:szCs w:val="28"/>
        </w:rPr>
      </w:pPr>
    </w:p>
    <w:p w:rsidR="002D5F7E" w:rsidRDefault="002D5F7E" w:rsidP="001F17A1">
      <w:pPr>
        <w:rPr>
          <w:sz w:val="28"/>
          <w:szCs w:val="28"/>
        </w:rPr>
      </w:pPr>
    </w:p>
    <w:p w:rsidR="001F17A1" w:rsidRDefault="001F17A1" w:rsidP="001F1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tbl>
      <w:tblPr>
        <w:tblW w:w="0" w:type="auto"/>
        <w:tblLook w:val="04A0"/>
      </w:tblPr>
      <w:tblGrid>
        <w:gridCol w:w="3356"/>
        <w:gridCol w:w="3357"/>
        <w:gridCol w:w="3424"/>
      </w:tblGrid>
      <w:tr w:rsidR="001F17A1" w:rsidRPr="001F17A1" w:rsidTr="002D5F7E">
        <w:tc>
          <w:tcPr>
            <w:tcW w:w="3473" w:type="dxa"/>
          </w:tcPr>
          <w:p w:rsidR="001F17A1" w:rsidRPr="001F17A1" w:rsidRDefault="001F17A1" w:rsidP="001F17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1F17A1" w:rsidRPr="001F17A1" w:rsidRDefault="001F17A1" w:rsidP="001F17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1F17A1" w:rsidRPr="001F17A1" w:rsidRDefault="001F17A1" w:rsidP="006C3697">
            <w:pPr>
              <w:rPr>
                <w:sz w:val="28"/>
                <w:szCs w:val="28"/>
              </w:rPr>
            </w:pPr>
            <w:r w:rsidRPr="001F17A1">
              <w:rPr>
                <w:sz w:val="28"/>
                <w:szCs w:val="28"/>
              </w:rPr>
              <w:t xml:space="preserve">Приложение  № </w:t>
            </w:r>
            <w:r w:rsidR="00052BF4">
              <w:rPr>
                <w:sz w:val="28"/>
                <w:szCs w:val="28"/>
              </w:rPr>
              <w:t>5</w:t>
            </w:r>
          </w:p>
          <w:p w:rsidR="001F17A1" w:rsidRPr="001F17A1" w:rsidRDefault="001F17A1" w:rsidP="00601015">
            <w:pPr>
              <w:rPr>
                <w:sz w:val="28"/>
                <w:szCs w:val="28"/>
              </w:rPr>
            </w:pPr>
            <w:r w:rsidRPr="001F17A1">
              <w:rPr>
                <w:sz w:val="28"/>
                <w:szCs w:val="28"/>
              </w:rPr>
              <w:t xml:space="preserve"> к  постановлению             от   </w:t>
            </w:r>
            <w:r w:rsidR="00601015">
              <w:rPr>
                <w:sz w:val="28"/>
                <w:szCs w:val="28"/>
              </w:rPr>
              <w:t>01</w:t>
            </w:r>
            <w:r w:rsidRPr="001F17A1">
              <w:rPr>
                <w:sz w:val="28"/>
                <w:szCs w:val="28"/>
              </w:rPr>
              <w:t>.0</w:t>
            </w:r>
            <w:r w:rsidR="00601015">
              <w:rPr>
                <w:sz w:val="28"/>
                <w:szCs w:val="28"/>
              </w:rPr>
              <w:t>6</w:t>
            </w:r>
            <w:r w:rsidRPr="001F17A1">
              <w:rPr>
                <w:sz w:val="28"/>
                <w:szCs w:val="28"/>
              </w:rPr>
              <w:t>.2016 г.  № 21-п</w:t>
            </w:r>
          </w:p>
        </w:tc>
      </w:tr>
    </w:tbl>
    <w:p w:rsidR="001F17A1" w:rsidRDefault="001F17A1" w:rsidP="001F17A1">
      <w:pPr>
        <w:rPr>
          <w:sz w:val="28"/>
          <w:szCs w:val="28"/>
        </w:rPr>
      </w:pPr>
    </w:p>
    <w:p w:rsidR="001F17A1" w:rsidRDefault="001F17A1" w:rsidP="001F17A1">
      <w:pPr>
        <w:outlineLvl w:val="0"/>
        <w:rPr>
          <w:szCs w:val="28"/>
        </w:rPr>
      </w:pPr>
      <w:r>
        <w:rPr>
          <w:sz w:val="28"/>
          <w:szCs w:val="28"/>
        </w:rPr>
        <w:t xml:space="preserve"> </w:t>
      </w:r>
    </w:p>
    <w:p w:rsidR="001F17A1" w:rsidRPr="003B08FB" w:rsidRDefault="001F17A1" w:rsidP="001F17A1">
      <w:pPr>
        <w:jc w:val="center"/>
        <w:outlineLvl w:val="0"/>
        <w:rPr>
          <w:sz w:val="28"/>
          <w:szCs w:val="28"/>
        </w:rPr>
      </w:pPr>
      <w:r w:rsidRPr="003B08FB">
        <w:rPr>
          <w:sz w:val="28"/>
          <w:szCs w:val="28"/>
        </w:rPr>
        <w:t xml:space="preserve">Схема </w:t>
      </w:r>
    </w:p>
    <w:p w:rsidR="001F17A1" w:rsidRPr="003B08FB" w:rsidRDefault="001F17A1" w:rsidP="001F17A1">
      <w:pPr>
        <w:jc w:val="center"/>
        <w:rPr>
          <w:sz w:val="28"/>
          <w:szCs w:val="28"/>
        </w:rPr>
      </w:pPr>
      <w:r w:rsidRPr="003B08FB">
        <w:rPr>
          <w:sz w:val="28"/>
          <w:szCs w:val="28"/>
        </w:rPr>
        <w:t>границ прилегающей к медицинской организации территории, на которой                          не допускается розничная продажа алкогольной продукции</w:t>
      </w:r>
    </w:p>
    <w:p w:rsidR="001F17A1" w:rsidRPr="002D5F7E" w:rsidRDefault="001F17A1" w:rsidP="001F17A1">
      <w:pPr>
        <w:jc w:val="center"/>
      </w:pPr>
      <w:proofErr w:type="gramStart"/>
      <w:r w:rsidRPr="002D5F7E">
        <w:t>(</w:t>
      </w:r>
      <w:r w:rsidR="002D5F7E" w:rsidRPr="002D5F7E">
        <w:t>Филиал государственного бюджетного учреждения здравоохранения «Александровская  районная больница»-  Дмитриевский фельдшерско-акушерский пункт</w:t>
      </w:r>
      <w:r w:rsidRPr="002D5F7E">
        <w:t>, расположенный по адресу:</w:t>
      </w:r>
      <w:proofErr w:type="gramEnd"/>
      <w:r w:rsidRPr="002D5F7E">
        <w:t xml:space="preserve"> Оренбургская область, Александровский район, </w:t>
      </w:r>
      <w:proofErr w:type="gramStart"/>
      <w:r w:rsidRPr="002D5F7E">
        <w:t>с</w:t>
      </w:r>
      <w:proofErr w:type="gramEnd"/>
      <w:r w:rsidRPr="002D5F7E">
        <w:t xml:space="preserve">. Дмитриевка, ул. </w:t>
      </w:r>
      <w:proofErr w:type="spellStart"/>
      <w:r w:rsidRPr="002D5F7E">
        <w:t>Точковая</w:t>
      </w:r>
      <w:proofErr w:type="spellEnd"/>
      <w:r w:rsidRPr="002D5F7E">
        <w:t>, 8)</w:t>
      </w:r>
    </w:p>
    <w:p w:rsidR="001F17A1" w:rsidRPr="004C43A9" w:rsidRDefault="001F17A1" w:rsidP="001F17A1">
      <w:pPr>
        <w:jc w:val="center"/>
        <w:rPr>
          <w:szCs w:val="28"/>
        </w:rPr>
      </w:pPr>
      <w:r w:rsidRPr="004C43A9">
        <w:rPr>
          <w:szCs w:val="28"/>
        </w:rPr>
        <w:t xml:space="preserve"> </w:t>
      </w:r>
    </w:p>
    <w:p w:rsidR="001F17A1" w:rsidRDefault="001F17A1" w:rsidP="001F17A1">
      <w:r>
        <w:rPr>
          <w:u w:val="single"/>
        </w:rPr>
        <w:t xml:space="preserve">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900"/>
        <w:gridCol w:w="659"/>
      </w:tblGrid>
      <w:tr w:rsidR="001F17A1" w:rsidTr="006C3697">
        <w:trPr>
          <w:trHeight w:val="1242"/>
        </w:trPr>
        <w:tc>
          <w:tcPr>
            <w:tcW w:w="710" w:type="dxa"/>
          </w:tcPr>
          <w:p w:rsidR="001F17A1" w:rsidRPr="008B3FC1" w:rsidRDefault="001F17A1" w:rsidP="006C3697">
            <w:pPr>
              <w:rPr>
                <w:sz w:val="20"/>
                <w:szCs w:val="20"/>
              </w:rPr>
            </w:pPr>
            <w:r w:rsidRPr="008B3FC1">
              <w:rPr>
                <w:sz w:val="20"/>
                <w:szCs w:val="20"/>
              </w:rPr>
              <w:t>д. 23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1F17A1" w:rsidRDefault="001F17A1" w:rsidP="006C3697"/>
        </w:tc>
        <w:tc>
          <w:tcPr>
            <w:tcW w:w="659" w:type="dxa"/>
            <w:shd w:val="clear" w:color="auto" w:fill="auto"/>
          </w:tcPr>
          <w:p w:rsidR="001F17A1" w:rsidRPr="008B3FC1" w:rsidRDefault="001F17A1" w:rsidP="006C3697">
            <w:pPr>
              <w:rPr>
                <w:sz w:val="20"/>
                <w:szCs w:val="20"/>
              </w:rPr>
            </w:pPr>
            <w:r w:rsidRPr="008B3FC1">
              <w:rPr>
                <w:sz w:val="20"/>
                <w:szCs w:val="20"/>
              </w:rPr>
              <w:t xml:space="preserve">д. 6                          </w:t>
            </w:r>
          </w:p>
        </w:tc>
      </w:tr>
    </w:tbl>
    <w:p w:rsidR="001F17A1" w:rsidRPr="000D0A56" w:rsidRDefault="001F17A1" w:rsidP="001F17A1"/>
    <w:p w:rsidR="001F17A1" w:rsidRPr="00147B84" w:rsidRDefault="001F17A1" w:rsidP="001F17A1">
      <w:pPr>
        <w:rPr>
          <w:sz w:val="20"/>
        </w:rPr>
      </w:pPr>
      <w:r>
        <w:rPr>
          <w:sz w:val="20"/>
        </w:rPr>
        <w:t xml:space="preserve">                                                                       </w:t>
      </w:r>
      <w:r w:rsidRPr="00147B84">
        <w:rPr>
          <w:sz w:val="20"/>
        </w:rPr>
        <w:t xml:space="preserve">  </w:t>
      </w:r>
    </w:p>
    <w:p w:rsidR="001F17A1" w:rsidRPr="000D0A56" w:rsidRDefault="001F17A1" w:rsidP="001F17A1"/>
    <w:p w:rsidR="001F17A1" w:rsidRPr="000D0A56" w:rsidRDefault="001F17A1" w:rsidP="001F17A1">
      <w:r>
        <w:t xml:space="preserve">                            </w:t>
      </w:r>
      <w:r w:rsidR="00743D23">
        <w:t xml:space="preserve"> </w:t>
      </w:r>
    </w:p>
    <w:p w:rsidR="001F17A1" w:rsidRPr="000D0A56" w:rsidRDefault="001F17A1" w:rsidP="001F17A1"/>
    <w:p w:rsidR="001F17A1" w:rsidRPr="000D0A56" w:rsidRDefault="001F17A1" w:rsidP="001F17A1"/>
    <w:p w:rsidR="001F17A1" w:rsidRPr="000D0A56" w:rsidRDefault="001F17A1" w:rsidP="001F17A1"/>
    <w:p w:rsidR="001F17A1" w:rsidRPr="000D0A56" w:rsidRDefault="001F17A1" w:rsidP="001F17A1"/>
    <w:p w:rsidR="001F17A1" w:rsidRPr="000D0A56" w:rsidRDefault="00427D44" w:rsidP="001F17A1">
      <w:r>
        <w:rPr>
          <w:noProof/>
        </w:rPr>
        <w:pict>
          <v:group id="_x0000_s1294" style="position:absolute;margin-left:76pt;margin-top:-66.65pt;width:351pt;height:282.45pt;z-index:251657728" coordorigin="2421,5416" coordsize="7020,5649">
            <v:rect id="_x0000_s1295" style="position:absolute;left:2421;top:5416;width:7020;height:5580"/>
            <v:rect id="_x0000_s1296" style="position:absolute;left:3141;top:5956;width:5580;height:4320">
              <v:textbox style="mso-next-textbox:#_x0000_s1296">
                <w:txbxContent>
                  <w:p w:rsidR="00E35AF9" w:rsidRDefault="00E35AF9" w:rsidP="00743D23">
                    <w:pPr>
                      <w:rPr>
                        <w:sz w:val="22"/>
                        <w:szCs w:val="22"/>
                      </w:rPr>
                    </w:pPr>
                    <w:r>
                      <w:t xml:space="preserve">                                        </w:t>
                    </w:r>
                    <w:r>
                      <w:rPr>
                        <w:sz w:val="22"/>
                        <w:szCs w:val="22"/>
                      </w:rPr>
                      <w:t>10</w:t>
                    </w:r>
                    <w:r w:rsidRPr="00147B84">
                      <w:rPr>
                        <w:sz w:val="22"/>
                        <w:szCs w:val="22"/>
                      </w:rPr>
                      <w:t>0 м.</w:t>
                    </w:r>
                  </w:p>
                  <w:p w:rsidR="00E35AF9" w:rsidRDefault="00E35AF9" w:rsidP="00743D23">
                    <w:pPr>
                      <w:rPr>
                        <w:sz w:val="22"/>
                        <w:szCs w:val="22"/>
                      </w:rPr>
                    </w:pPr>
                  </w:p>
                  <w:p w:rsidR="00E35AF9" w:rsidRDefault="00E35AF9" w:rsidP="00743D23">
                    <w:pPr>
                      <w:rPr>
                        <w:sz w:val="22"/>
                        <w:szCs w:val="22"/>
                      </w:rPr>
                    </w:pPr>
                  </w:p>
                  <w:p w:rsidR="00E35AF9" w:rsidRDefault="00E35AF9" w:rsidP="00743D23">
                    <w:pPr>
                      <w:rPr>
                        <w:sz w:val="22"/>
                        <w:szCs w:val="22"/>
                      </w:rPr>
                    </w:pPr>
                  </w:p>
                  <w:p w:rsidR="00E35AF9" w:rsidRDefault="00E35AF9" w:rsidP="00743D23">
                    <w:pPr>
                      <w:rPr>
                        <w:sz w:val="22"/>
                        <w:szCs w:val="22"/>
                      </w:rPr>
                    </w:pPr>
                  </w:p>
                  <w:p w:rsidR="00E35AF9" w:rsidRDefault="00E35AF9" w:rsidP="00743D23">
                    <w:pPr>
                      <w:rPr>
                        <w:sz w:val="22"/>
                        <w:szCs w:val="22"/>
                      </w:rPr>
                    </w:pPr>
                  </w:p>
                  <w:p w:rsidR="00E35AF9" w:rsidRDefault="00E35AF9" w:rsidP="00743D23">
                    <w:pPr>
                      <w:rPr>
                        <w:sz w:val="22"/>
                        <w:szCs w:val="22"/>
                      </w:rPr>
                    </w:pPr>
                  </w:p>
                  <w:p w:rsidR="00E35AF9" w:rsidRDefault="00E35AF9" w:rsidP="00743D23">
                    <w:pPr>
                      <w:rPr>
                        <w:sz w:val="22"/>
                        <w:szCs w:val="22"/>
                      </w:rPr>
                    </w:pPr>
                  </w:p>
                  <w:p w:rsidR="00E35AF9" w:rsidRDefault="00E35AF9" w:rsidP="00743D23">
                    <w:pPr>
                      <w:rPr>
                        <w:sz w:val="22"/>
                        <w:szCs w:val="22"/>
                      </w:rPr>
                    </w:pPr>
                  </w:p>
                  <w:p w:rsidR="00E35AF9" w:rsidRDefault="00E35AF9" w:rsidP="00743D23">
                    <w:pPr>
                      <w:rPr>
                        <w:sz w:val="22"/>
                        <w:szCs w:val="22"/>
                      </w:rPr>
                    </w:pPr>
                  </w:p>
                  <w:p w:rsidR="00E35AF9" w:rsidRDefault="00E35AF9" w:rsidP="00743D23">
                    <w:pPr>
                      <w:rPr>
                        <w:sz w:val="22"/>
                        <w:szCs w:val="22"/>
                      </w:rPr>
                    </w:pPr>
                  </w:p>
                  <w:p w:rsidR="00E35AF9" w:rsidRDefault="00E35AF9" w:rsidP="00743D23">
                    <w:pPr>
                      <w:rPr>
                        <w:sz w:val="22"/>
                        <w:szCs w:val="22"/>
                      </w:rPr>
                    </w:pPr>
                  </w:p>
                  <w:p w:rsidR="00E35AF9" w:rsidRDefault="00E35AF9" w:rsidP="00743D23">
                    <w:pPr>
                      <w:rPr>
                        <w:sz w:val="22"/>
                        <w:szCs w:val="22"/>
                      </w:rPr>
                    </w:pPr>
                  </w:p>
                  <w:p w:rsidR="00E35AF9" w:rsidRDefault="00E35AF9" w:rsidP="00743D23">
                    <w:pPr>
                      <w:rPr>
                        <w:sz w:val="22"/>
                        <w:szCs w:val="22"/>
                      </w:rPr>
                    </w:pPr>
                  </w:p>
                  <w:p w:rsidR="00E35AF9" w:rsidRDefault="00E35AF9" w:rsidP="00743D23">
                    <w:pPr>
                      <w:rPr>
                        <w:sz w:val="22"/>
                        <w:szCs w:val="22"/>
                      </w:rPr>
                    </w:pPr>
                  </w:p>
                  <w:p w:rsidR="00E35AF9" w:rsidRPr="00147B84" w:rsidRDefault="00E35AF9" w:rsidP="00743D23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                                           100 м.</w:t>
                    </w:r>
                  </w:p>
                </w:txbxContent>
              </v:textbox>
            </v:rect>
            <v:rect id="_x0000_s1297" style="position:absolute;left:4581;top:7576;width:2700;height:1440"/>
            <v:line id="_x0000_s1298" style="position:absolute;flip:y" from="6021,5416" to="6021,7216">
              <v:stroke endarrow="block"/>
            </v:line>
            <v:line id="_x0000_s1299" style="position:absolute" from="7461,8116" to="9441,8116">
              <v:stroke endarrow="block"/>
            </v:line>
            <v:line id="_x0000_s1300" style="position:absolute;flip:x" from="2421,8296" to="4401,8296">
              <v:stroke endarrow="block"/>
            </v:line>
            <v:line id="_x0000_s1301" style="position:absolute" from="6021,9196" to="6021,10996">
              <v:stroke endarrow="block"/>
            </v:line>
            <v:shape id="_x0000_s1302" type="#_x0000_t202" style="position:absolute;left:7461;top:7825;width:900;height:540" stroked="f">
              <v:fill opacity="0"/>
              <v:textbox style="mso-next-textbox:#_x0000_s1302">
                <w:txbxContent>
                  <w:p w:rsidR="00E35AF9" w:rsidRPr="00147B84" w:rsidRDefault="00E35AF9" w:rsidP="00743D23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10</w:t>
                    </w:r>
                    <w:r w:rsidRPr="00147B84">
                      <w:rPr>
                        <w:sz w:val="22"/>
                        <w:szCs w:val="22"/>
                      </w:rPr>
                      <w:t>0м</w:t>
                    </w:r>
                    <w:r>
                      <w:rPr>
                        <w:sz w:val="22"/>
                        <w:szCs w:val="22"/>
                      </w:rPr>
                      <w:t>.</w:t>
                    </w:r>
                  </w:p>
                </w:txbxContent>
              </v:textbox>
            </v:shape>
            <v:shape id="_x0000_s1303" type="#_x0000_t202" style="position:absolute;left:3501;top:7825;width:900;height:360" stroked="f">
              <v:fill opacity="0"/>
              <v:textbox style="mso-next-textbox:#_x0000_s1303">
                <w:txbxContent>
                  <w:p w:rsidR="00E35AF9" w:rsidRPr="00147B84" w:rsidRDefault="00E35AF9" w:rsidP="00743D23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10</w:t>
                    </w:r>
                    <w:r w:rsidRPr="00147B84">
                      <w:rPr>
                        <w:sz w:val="22"/>
                        <w:szCs w:val="22"/>
                      </w:rPr>
                      <w:t>0м</w:t>
                    </w:r>
                    <w:r>
                      <w:rPr>
                        <w:sz w:val="22"/>
                        <w:szCs w:val="22"/>
                      </w:rPr>
                      <w:t>.</w:t>
                    </w:r>
                  </w:p>
                </w:txbxContent>
              </v:textbox>
            </v:shape>
            <v:shape id="_x0000_s1304" type="#_x0000_t202" style="position:absolute;left:2961;top:5416;width:5940;height:360" stroked="f">
              <v:fill opacity="0"/>
              <v:textbox style="mso-next-textbox:#_x0000_s1304">
                <w:txbxContent>
                  <w:p w:rsidR="00E35AF9" w:rsidRPr="00121F5B" w:rsidRDefault="00E35AF9" w:rsidP="00743D23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 </w:t>
                    </w:r>
                  </w:p>
                </w:txbxContent>
              </v:textbox>
            </v:shape>
            <v:shape id="_x0000_s1305" type="#_x0000_t202" style="position:absolute;left:8901;top:5956;width:540;height:4320" stroked="f">
              <v:fill opacity="0"/>
              <v:textbox style="layout-flow:vertical;mso-next-textbox:#_x0000_s1305">
                <w:txbxContent>
                  <w:p w:rsidR="00E35AF9" w:rsidRPr="00253901" w:rsidRDefault="00E35AF9" w:rsidP="00743D23">
                    <w:pPr>
                      <w:rPr>
                        <w:sz w:val="20"/>
                      </w:rPr>
                    </w:pPr>
                    <w:r w:rsidRPr="00253901">
                      <w:rPr>
                        <w:sz w:val="20"/>
                      </w:rPr>
                      <w:t xml:space="preserve">                  </w:t>
                    </w:r>
                    <w:r>
                      <w:rPr>
                        <w:sz w:val="20"/>
                      </w:rPr>
                      <w:t xml:space="preserve">          </w:t>
                    </w:r>
                    <w:r w:rsidRPr="00253901">
                      <w:rPr>
                        <w:sz w:val="20"/>
                      </w:rPr>
                      <w:t xml:space="preserve">  </w:t>
                    </w:r>
                    <w:r>
                      <w:rPr>
                        <w:sz w:val="20"/>
                      </w:rPr>
                      <w:t>пустырь</w:t>
                    </w:r>
                  </w:p>
                </w:txbxContent>
              </v:textbox>
            </v:shape>
            <v:shape id="_x0000_s1306" type="#_x0000_t202" style="position:absolute;left:2421;top:5776;width:540;height:4390" stroked="f">
              <v:fill opacity="0"/>
              <v:textbox style="layout-flow:vertical;mso-next-textbox:#_x0000_s1306">
                <w:txbxContent>
                  <w:p w:rsidR="00E35AF9" w:rsidRPr="00147B84" w:rsidRDefault="00E35AF9" w:rsidP="00743D23">
                    <w:pPr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внутрипоселковая</w:t>
                    </w:r>
                    <w:proofErr w:type="spellEnd"/>
                    <w:r>
                      <w:rPr>
                        <w:sz w:val="20"/>
                      </w:rPr>
                      <w:t xml:space="preserve">  дорога</w:t>
                    </w:r>
                  </w:p>
                  <w:p w:rsidR="00E35AF9" w:rsidRDefault="00E35AF9" w:rsidP="00743D23">
                    <w:pPr>
                      <w:jc w:val="center"/>
                    </w:pPr>
                  </w:p>
                </w:txbxContent>
              </v:textbox>
            </v:shape>
            <v:shape id="_x0000_s1307" type="#_x0000_t202" style="position:absolute;left:3321;top:10525;width:5400;height:540" stroked="f">
              <v:fill opacity="0"/>
              <v:textbox style="mso-next-textbox:#_x0000_s1307">
                <w:txbxContent>
                  <w:p w:rsidR="00E35AF9" w:rsidRPr="00253901" w:rsidRDefault="00E35AF9" w:rsidP="00743D23">
                    <w:pPr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внутрипоселковая</w:t>
                    </w:r>
                    <w:proofErr w:type="spellEnd"/>
                    <w:r>
                      <w:rPr>
                        <w:sz w:val="20"/>
                      </w:rPr>
                      <w:t xml:space="preserve"> дорога</w:t>
                    </w:r>
                  </w:p>
                </w:txbxContent>
              </v:textbox>
            </v:shape>
            <v:shape id="_x0000_s1308" type="#_x0000_t202" style="position:absolute;left:4941;top:7645;width:2160;height:900" stroked="f">
              <v:fill opacity="0"/>
              <v:textbox style="mso-next-textbox:#_x0000_s1308">
                <w:txbxContent>
                  <w:p w:rsidR="00E35AF9" w:rsidRDefault="00E35AF9" w:rsidP="00743D23">
                    <w:r>
                      <w:rPr>
                        <w:sz w:val="20"/>
                      </w:rPr>
                      <w:t xml:space="preserve">Дмитриевский ФАП, ул. </w:t>
                    </w:r>
                    <w:proofErr w:type="spellStart"/>
                    <w:r>
                      <w:rPr>
                        <w:sz w:val="20"/>
                      </w:rPr>
                      <w:t>Точковая</w:t>
                    </w:r>
                    <w:proofErr w:type="spellEnd"/>
                    <w:r>
                      <w:rPr>
                        <w:sz w:val="20"/>
                      </w:rPr>
                      <w:t>,  8</w:t>
                    </w:r>
                    <w:r>
                      <w:t xml:space="preserve">   </w:t>
                    </w:r>
                  </w:p>
                </w:txbxContent>
              </v:textbox>
            </v:shape>
          </v:group>
        </w:pict>
      </w:r>
      <w:r w:rsidR="00743D23">
        <w:t xml:space="preserve">                     </w:t>
      </w:r>
    </w:p>
    <w:p w:rsidR="001F17A1" w:rsidRPr="00A00772" w:rsidRDefault="001F17A1" w:rsidP="001F17A1">
      <w:pPr>
        <w:rPr>
          <w:sz w:val="18"/>
          <w:szCs w:val="28"/>
        </w:rPr>
      </w:pPr>
      <w:r>
        <w:t xml:space="preserve">            </w:t>
      </w:r>
      <w:r w:rsidR="008B3FC1">
        <w:rPr>
          <w:sz w:val="20"/>
        </w:rPr>
        <w:t xml:space="preserve"> </w:t>
      </w:r>
      <w:r>
        <w:t xml:space="preserve">                     </w:t>
      </w:r>
      <w:r w:rsidR="00743D23">
        <w:rPr>
          <w:sz w:val="18"/>
          <w:szCs w:val="28"/>
        </w:rPr>
        <w:t xml:space="preserve"> </w:t>
      </w:r>
    </w:p>
    <w:p w:rsidR="001F17A1" w:rsidRPr="008B3FC1" w:rsidRDefault="008B3FC1" w:rsidP="001F17A1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F17A1" w:rsidRPr="008B3FC1" w:rsidRDefault="008B3FC1" w:rsidP="001F17A1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F17A1" w:rsidRPr="008B3FC1" w:rsidRDefault="008B3FC1" w:rsidP="001F17A1">
      <w:pPr>
        <w:ind w:firstLine="709"/>
        <w:rPr>
          <w:sz w:val="20"/>
          <w:szCs w:val="20"/>
        </w:rPr>
      </w:pPr>
      <w:r>
        <w:rPr>
          <w:sz w:val="20"/>
          <w:szCs w:val="20"/>
        </w:rPr>
        <w:t>у</w:t>
      </w:r>
      <w:r w:rsidR="001F17A1" w:rsidRPr="008B3FC1">
        <w:rPr>
          <w:sz w:val="20"/>
          <w:szCs w:val="20"/>
        </w:rPr>
        <w:t xml:space="preserve">    </w:t>
      </w:r>
    </w:p>
    <w:p w:rsidR="001F17A1" w:rsidRPr="008B3FC1" w:rsidRDefault="008B3FC1" w:rsidP="001F17A1">
      <w:pPr>
        <w:ind w:firstLine="709"/>
        <w:rPr>
          <w:sz w:val="20"/>
          <w:szCs w:val="20"/>
        </w:rPr>
      </w:pPr>
      <w:r>
        <w:rPr>
          <w:sz w:val="20"/>
          <w:szCs w:val="20"/>
        </w:rPr>
        <w:t>л</w:t>
      </w:r>
    </w:p>
    <w:p w:rsidR="001F17A1" w:rsidRPr="00A00772" w:rsidRDefault="00427D44" w:rsidP="001F17A1">
      <w:pPr>
        <w:ind w:firstLine="709"/>
        <w:rPr>
          <w:sz w:val="18"/>
          <w:szCs w:val="28"/>
        </w:rPr>
      </w:pPr>
      <w:r>
        <w:rPr>
          <w:noProof/>
          <w:sz w:val="18"/>
          <w:szCs w:val="28"/>
        </w:rPr>
        <w:pict>
          <v:rect id="_x0000_s1228" style="position:absolute;left:0;text-align:left;margin-left:-40.65pt;margin-top:13.15pt;width:73.5pt;height:50.4pt;rotation:270;z-index:251651584">
            <v:textbox style="mso-next-textbox:#_x0000_s1228">
              <w:txbxContent>
                <w:p w:rsidR="00E35AF9" w:rsidRDefault="00E35AF9" w:rsidP="001F17A1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E35AF9" w:rsidRDefault="00E35AF9" w:rsidP="001F17A1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E35AF9" w:rsidRPr="008B3FC1" w:rsidRDefault="00E35AF9" w:rsidP="001F17A1">
                  <w:pPr>
                    <w:jc w:val="center"/>
                    <w:rPr>
                      <w:sz w:val="20"/>
                      <w:szCs w:val="20"/>
                    </w:rPr>
                  </w:pPr>
                  <w:r w:rsidRPr="008B3FC1">
                    <w:rPr>
                      <w:sz w:val="20"/>
                      <w:szCs w:val="20"/>
                    </w:rPr>
                    <w:t>д.21</w:t>
                  </w:r>
                </w:p>
              </w:txbxContent>
            </v:textbox>
          </v:rect>
        </w:pict>
      </w:r>
    </w:p>
    <w:p w:rsidR="001F17A1" w:rsidRPr="008B3FC1" w:rsidRDefault="001F17A1" w:rsidP="001F17A1">
      <w:pPr>
        <w:ind w:firstLine="709"/>
        <w:rPr>
          <w:sz w:val="20"/>
          <w:szCs w:val="20"/>
        </w:rPr>
      </w:pPr>
      <w:r w:rsidRPr="008B3FC1">
        <w:rPr>
          <w:sz w:val="20"/>
          <w:szCs w:val="20"/>
        </w:rPr>
        <w:t>Т</w:t>
      </w:r>
    </w:p>
    <w:p w:rsidR="001F17A1" w:rsidRPr="008B3FC1" w:rsidRDefault="001F17A1" w:rsidP="001F17A1">
      <w:pPr>
        <w:ind w:firstLine="709"/>
        <w:rPr>
          <w:sz w:val="20"/>
          <w:szCs w:val="20"/>
        </w:rPr>
      </w:pPr>
      <w:r w:rsidRPr="008B3FC1">
        <w:rPr>
          <w:sz w:val="20"/>
          <w:szCs w:val="20"/>
        </w:rPr>
        <w:t>о</w:t>
      </w:r>
    </w:p>
    <w:p w:rsidR="001F17A1" w:rsidRPr="008B3FC1" w:rsidRDefault="001F17A1" w:rsidP="001F17A1">
      <w:pPr>
        <w:ind w:firstLine="709"/>
        <w:rPr>
          <w:sz w:val="20"/>
          <w:szCs w:val="20"/>
        </w:rPr>
      </w:pPr>
      <w:r w:rsidRPr="008B3FC1">
        <w:rPr>
          <w:sz w:val="20"/>
          <w:szCs w:val="20"/>
        </w:rPr>
        <w:t>ч</w:t>
      </w:r>
    </w:p>
    <w:p w:rsidR="001F17A1" w:rsidRPr="008B3FC1" w:rsidRDefault="001F17A1" w:rsidP="001F17A1">
      <w:pPr>
        <w:ind w:firstLine="709"/>
        <w:rPr>
          <w:sz w:val="20"/>
          <w:szCs w:val="20"/>
        </w:rPr>
      </w:pPr>
      <w:r w:rsidRPr="008B3FC1">
        <w:rPr>
          <w:sz w:val="20"/>
          <w:szCs w:val="20"/>
        </w:rPr>
        <w:t>к</w:t>
      </w:r>
    </w:p>
    <w:p w:rsidR="001F17A1" w:rsidRPr="008B3FC1" w:rsidRDefault="001F17A1" w:rsidP="001F17A1">
      <w:pPr>
        <w:ind w:firstLine="709"/>
        <w:rPr>
          <w:sz w:val="20"/>
          <w:szCs w:val="20"/>
        </w:rPr>
      </w:pPr>
      <w:r w:rsidRPr="008B3FC1">
        <w:rPr>
          <w:noProof/>
          <w:sz w:val="20"/>
          <w:szCs w:val="20"/>
        </w:rPr>
        <w:t>о</w:t>
      </w:r>
    </w:p>
    <w:p w:rsidR="001F17A1" w:rsidRPr="008B3FC1" w:rsidRDefault="001F17A1" w:rsidP="001F17A1">
      <w:pPr>
        <w:ind w:firstLine="709"/>
        <w:rPr>
          <w:sz w:val="20"/>
          <w:szCs w:val="20"/>
        </w:rPr>
      </w:pPr>
      <w:r w:rsidRPr="008B3FC1">
        <w:rPr>
          <w:noProof/>
          <w:sz w:val="20"/>
          <w:szCs w:val="20"/>
        </w:rPr>
        <w:t>в</w:t>
      </w:r>
    </w:p>
    <w:p w:rsidR="001F17A1" w:rsidRPr="008B3FC1" w:rsidRDefault="001F17A1" w:rsidP="001F17A1">
      <w:pPr>
        <w:ind w:firstLine="709"/>
        <w:rPr>
          <w:sz w:val="20"/>
          <w:szCs w:val="20"/>
        </w:rPr>
      </w:pPr>
      <w:r w:rsidRPr="008B3FC1">
        <w:rPr>
          <w:sz w:val="20"/>
          <w:szCs w:val="20"/>
        </w:rPr>
        <w:t>а</w:t>
      </w:r>
    </w:p>
    <w:p w:rsidR="001F17A1" w:rsidRPr="008B3FC1" w:rsidRDefault="001F17A1" w:rsidP="001F17A1">
      <w:pPr>
        <w:ind w:firstLine="709"/>
        <w:rPr>
          <w:sz w:val="20"/>
          <w:szCs w:val="20"/>
        </w:rPr>
      </w:pPr>
      <w:r w:rsidRPr="008B3FC1">
        <w:rPr>
          <w:sz w:val="20"/>
          <w:szCs w:val="20"/>
        </w:rPr>
        <w:t>я</w:t>
      </w:r>
    </w:p>
    <w:p w:rsidR="001F17A1" w:rsidRPr="00A00772" w:rsidRDefault="001F17A1" w:rsidP="001F17A1">
      <w:pPr>
        <w:tabs>
          <w:tab w:val="left" w:pos="4200"/>
        </w:tabs>
        <w:ind w:firstLine="709"/>
        <w:rPr>
          <w:sz w:val="18"/>
          <w:szCs w:val="28"/>
        </w:rPr>
      </w:pPr>
      <w:r w:rsidRPr="00A00772">
        <w:rPr>
          <w:sz w:val="18"/>
          <w:szCs w:val="28"/>
        </w:rPr>
        <w:tab/>
      </w:r>
    </w:p>
    <w:p w:rsidR="001F17A1" w:rsidRPr="00A00772" w:rsidRDefault="001F17A1" w:rsidP="001F17A1">
      <w:pPr>
        <w:tabs>
          <w:tab w:val="left" w:pos="4200"/>
        </w:tabs>
        <w:ind w:firstLine="709"/>
        <w:rPr>
          <w:sz w:val="18"/>
          <w:szCs w:val="28"/>
        </w:rPr>
      </w:pPr>
    </w:p>
    <w:p w:rsidR="001F17A1" w:rsidRPr="000D0A56" w:rsidRDefault="00743D23" w:rsidP="001F17A1">
      <w:r>
        <w:t xml:space="preserve"> </w:t>
      </w:r>
    </w:p>
    <w:p w:rsidR="001F17A1" w:rsidRPr="000D0A56" w:rsidRDefault="001F17A1" w:rsidP="001F17A1"/>
    <w:p w:rsidR="001F17A1" w:rsidRPr="000D0A56" w:rsidRDefault="001F17A1" w:rsidP="001F17A1"/>
    <w:p w:rsidR="001F17A1" w:rsidRPr="000D0A56" w:rsidRDefault="001F17A1" w:rsidP="001F17A1"/>
    <w:p w:rsidR="001F17A1" w:rsidRDefault="001F17A1" w:rsidP="001F17A1"/>
    <w:p w:rsidR="002D5F7E" w:rsidRPr="000D0A56" w:rsidRDefault="002D5F7E" w:rsidP="001F17A1"/>
    <w:p w:rsidR="001F17A1" w:rsidRPr="000D0A56" w:rsidRDefault="001F17A1" w:rsidP="001F17A1"/>
    <w:p w:rsidR="001F17A1" w:rsidRPr="003B08FB" w:rsidRDefault="001F17A1" w:rsidP="001F17A1">
      <w:pPr>
        <w:tabs>
          <w:tab w:val="left" w:pos="1920"/>
        </w:tabs>
        <w:rPr>
          <w:u w:val="single"/>
        </w:rPr>
      </w:pPr>
      <w:r>
        <w:rPr>
          <w:color w:val="FF0000"/>
          <w:sz w:val="32"/>
          <w:szCs w:val="32"/>
        </w:rPr>
        <w:lastRenderedPageBreak/>
        <w:t xml:space="preserve"> </w:t>
      </w:r>
    </w:p>
    <w:p w:rsidR="001F17A1" w:rsidRDefault="001F17A1" w:rsidP="001F17A1">
      <w:pPr>
        <w:jc w:val="center"/>
        <w:rPr>
          <w:color w:val="FF0000"/>
          <w:sz w:val="32"/>
          <w:szCs w:val="32"/>
        </w:rPr>
      </w:pPr>
    </w:p>
    <w:p w:rsidR="001F17A1" w:rsidRPr="0061035E" w:rsidRDefault="001F17A1" w:rsidP="001F17A1">
      <w:pPr>
        <w:jc w:val="center"/>
        <w:rPr>
          <w:color w:val="FF0000"/>
          <w:sz w:val="32"/>
          <w:szCs w:val="32"/>
        </w:rPr>
      </w:pPr>
    </w:p>
    <w:p w:rsidR="001F17A1" w:rsidRDefault="001F17A1" w:rsidP="001F17A1">
      <w:pPr>
        <w:jc w:val="center"/>
      </w:pPr>
    </w:p>
    <w:p w:rsidR="001F17A1" w:rsidRDefault="001F17A1" w:rsidP="001F17A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tbl>
      <w:tblPr>
        <w:tblW w:w="0" w:type="auto"/>
        <w:tblLook w:val="04A0"/>
      </w:tblPr>
      <w:tblGrid>
        <w:gridCol w:w="3356"/>
        <w:gridCol w:w="3357"/>
        <w:gridCol w:w="3424"/>
      </w:tblGrid>
      <w:tr w:rsidR="001F17A1" w:rsidRPr="001F17A1" w:rsidTr="008B3FC1">
        <w:tc>
          <w:tcPr>
            <w:tcW w:w="3473" w:type="dxa"/>
          </w:tcPr>
          <w:p w:rsidR="001F17A1" w:rsidRPr="001F17A1" w:rsidRDefault="001F17A1" w:rsidP="001F17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1F17A1" w:rsidRPr="001F17A1" w:rsidRDefault="001F17A1" w:rsidP="001F17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1F17A1" w:rsidRPr="001F17A1" w:rsidRDefault="001F17A1" w:rsidP="006C3697">
            <w:pPr>
              <w:rPr>
                <w:sz w:val="28"/>
                <w:szCs w:val="28"/>
              </w:rPr>
            </w:pPr>
            <w:r w:rsidRPr="001F17A1">
              <w:rPr>
                <w:sz w:val="28"/>
                <w:szCs w:val="28"/>
              </w:rPr>
              <w:t xml:space="preserve">Приложение  № </w:t>
            </w:r>
            <w:r w:rsidR="00052BF4">
              <w:rPr>
                <w:sz w:val="28"/>
                <w:szCs w:val="28"/>
              </w:rPr>
              <w:t>6</w:t>
            </w:r>
          </w:p>
          <w:p w:rsidR="001F17A1" w:rsidRPr="001F17A1" w:rsidRDefault="001F17A1" w:rsidP="00601015">
            <w:pPr>
              <w:rPr>
                <w:sz w:val="28"/>
                <w:szCs w:val="28"/>
              </w:rPr>
            </w:pPr>
            <w:r w:rsidRPr="001F17A1">
              <w:rPr>
                <w:sz w:val="28"/>
                <w:szCs w:val="28"/>
              </w:rPr>
              <w:t xml:space="preserve"> к  постановлению             от   </w:t>
            </w:r>
            <w:r w:rsidR="00601015">
              <w:rPr>
                <w:sz w:val="28"/>
                <w:szCs w:val="28"/>
              </w:rPr>
              <w:t>01</w:t>
            </w:r>
            <w:r w:rsidRPr="001F17A1">
              <w:rPr>
                <w:sz w:val="28"/>
                <w:szCs w:val="28"/>
              </w:rPr>
              <w:t>.0</w:t>
            </w:r>
            <w:r w:rsidR="00601015">
              <w:rPr>
                <w:sz w:val="28"/>
                <w:szCs w:val="28"/>
              </w:rPr>
              <w:t>6</w:t>
            </w:r>
            <w:r w:rsidRPr="001F17A1">
              <w:rPr>
                <w:sz w:val="28"/>
                <w:szCs w:val="28"/>
              </w:rPr>
              <w:t>.2016 г.  № 21-п</w:t>
            </w:r>
          </w:p>
        </w:tc>
      </w:tr>
    </w:tbl>
    <w:p w:rsidR="001F17A1" w:rsidRDefault="001F17A1" w:rsidP="001F1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1F17A1" w:rsidRPr="003B08FB" w:rsidRDefault="001F17A1" w:rsidP="001F17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17A1" w:rsidRPr="003B08FB" w:rsidRDefault="001F17A1" w:rsidP="001F1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3B08FB">
        <w:rPr>
          <w:sz w:val="28"/>
          <w:szCs w:val="28"/>
        </w:rPr>
        <w:t xml:space="preserve">Схема </w:t>
      </w:r>
    </w:p>
    <w:p w:rsidR="0056343B" w:rsidRDefault="001F17A1" w:rsidP="0056343B">
      <w:pPr>
        <w:jc w:val="center"/>
        <w:rPr>
          <w:sz w:val="28"/>
          <w:szCs w:val="28"/>
        </w:rPr>
      </w:pPr>
      <w:r w:rsidRPr="003B08FB">
        <w:rPr>
          <w:sz w:val="28"/>
          <w:szCs w:val="28"/>
        </w:rPr>
        <w:t>границ прилегающей к месту массового скопления граждан территории, на которой не допускается розничная продажа алкогольной продукции</w:t>
      </w:r>
    </w:p>
    <w:p w:rsidR="001F17A1" w:rsidRPr="0056343B" w:rsidRDefault="001F17A1" w:rsidP="0056343B">
      <w:pPr>
        <w:jc w:val="center"/>
        <w:rPr>
          <w:sz w:val="28"/>
          <w:szCs w:val="28"/>
        </w:rPr>
      </w:pPr>
      <w:r w:rsidRPr="007F1DCA">
        <w:t>(</w:t>
      </w:r>
      <w:r w:rsidR="007F1DCA" w:rsidRPr="007F1DCA">
        <w:t>Территория у здания М</w:t>
      </w:r>
      <w:r w:rsidR="0056343B">
        <w:t>А</w:t>
      </w:r>
      <w:r w:rsidR="007F1DCA" w:rsidRPr="007F1DCA">
        <w:t xml:space="preserve">УК « ЦМКС» </w:t>
      </w:r>
      <w:proofErr w:type="spellStart"/>
      <w:r w:rsidR="007F1DCA" w:rsidRPr="007F1DCA">
        <w:t>Марксовский</w:t>
      </w:r>
      <w:proofErr w:type="spellEnd"/>
      <w:r w:rsidR="007F1DCA" w:rsidRPr="007F1DCA">
        <w:t xml:space="preserve">  </w:t>
      </w:r>
      <w:r w:rsidR="0056343B">
        <w:t>Сельский Дом Культуры</w:t>
      </w:r>
      <w:r w:rsidRPr="007F1DCA">
        <w:t xml:space="preserve">), </w:t>
      </w:r>
      <w:r w:rsidR="0056343B">
        <w:t xml:space="preserve"> </w:t>
      </w:r>
      <w:proofErr w:type="gramStart"/>
      <w:r w:rsidRPr="007F1DCA">
        <w:t>распол</w:t>
      </w:r>
      <w:r w:rsidR="0056343B">
        <w:t>оженное</w:t>
      </w:r>
      <w:proofErr w:type="gramEnd"/>
      <w:r w:rsidR="0056343B">
        <w:t xml:space="preserve"> по адресу:  </w:t>
      </w:r>
      <w:r w:rsidRPr="007F1DCA">
        <w:t xml:space="preserve">Оренбургская область, Александровский район, </w:t>
      </w:r>
      <w:proofErr w:type="spellStart"/>
      <w:r w:rsidRPr="007F1DCA">
        <w:t>п</w:t>
      </w:r>
      <w:proofErr w:type="gramStart"/>
      <w:r w:rsidRPr="007F1DCA">
        <w:t>.М</w:t>
      </w:r>
      <w:proofErr w:type="gramEnd"/>
      <w:r w:rsidRPr="007F1DCA">
        <w:t>арксовский</w:t>
      </w:r>
      <w:proofErr w:type="spellEnd"/>
      <w:r w:rsidRPr="007F1DCA">
        <w:t>, ул. Советская, 2)</w:t>
      </w:r>
    </w:p>
    <w:p w:rsidR="001F17A1" w:rsidRDefault="001F17A1" w:rsidP="001F17A1">
      <w:pPr>
        <w:tabs>
          <w:tab w:val="left" w:pos="4035"/>
        </w:tabs>
        <w:rPr>
          <w:szCs w:val="28"/>
        </w:rPr>
      </w:pPr>
      <w:r>
        <w:rPr>
          <w:szCs w:val="28"/>
        </w:rPr>
        <w:tab/>
      </w:r>
    </w:p>
    <w:p w:rsidR="001F17A1" w:rsidRDefault="007F1DCA" w:rsidP="001F17A1">
      <w:pPr>
        <w:tabs>
          <w:tab w:val="left" w:pos="4635"/>
        </w:tabs>
        <w:rPr>
          <w:szCs w:val="28"/>
        </w:rPr>
      </w:pPr>
      <w:r>
        <w:rPr>
          <w:szCs w:val="28"/>
        </w:rPr>
        <w:t xml:space="preserve"> </w:t>
      </w:r>
    </w:p>
    <w:p w:rsidR="001F17A1" w:rsidRDefault="001F17A1" w:rsidP="001F17A1">
      <w:pPr>
        <w:tabs>
          <w:tab w:val="left" w:pos="4635"/>
        </w:tabs>
        <w:rPr>
          <w:szCs w:val="28"/>
        </w:rPr>
      </w:pPr>
    </w:p>
    <w:tbl>
      <w:tblPr>
        <w:tblpPr w:leftFromText="180" w:rightFromText="180" w:vertAnchor="text" w:horzAnchor="page" w:tblpX="488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9"/>
      </w:tblGrid>
      <w:tr w:rsidR="001F17A1" w:rsidTr="006C3697">
        <w:trPr>
          <w:trHeight w:val="982"/>
        </w:trPr>
        <w:tc>
          <w:tcPr>
            <w:tcW w:w="1119" w:type="dxa"/>
          </w:tcPr>
          <w:p w:rsidR="001F17A1" w:rsidRDefault="001F17A1" w:rsidP="006C3697">
            <w:pPr>
              <w:rPr>
                <w:szCs w:val="28"/>
              </w:rPr>
            </w:pPr>
            <w:r>
              <w:rPr>
                <w:sz w:val="20"/>
              </w:rPr>
              <w:t xml:space="preserve">           </w:t>
            </w:r>
            <w:r w:rsidRPr="000E0B91">
              <w:rPr>
                <w:sz w:val="20"/>
              </w:rPr>
              <w:t xml:space="preserve">                      </w:t>
            </w:r>
            <w:r>
              <w:rPr>
                <w:sz w:val="20"/>
              </w:rPr>
              <w:t xml:space="preserve"> </w:t>
            </w:r>
            <w:r>
              <w:t xml:space="preserve">                                               </w:t>
            </w:r>
          </w:p>
          <w:p w:rsidR="001F17A1" w:rsidRPr="008B3FC1" w:rsidRDefault="001F17A1" w:rsidP="006C3697">
            <w:pPr>
              <w:jc w:val="center"/>
              <w:rPr>
                <w:sz w:val="20"/>
                <w:szCs w:val="20"/>
              </w:rPr>
            </w:pPr>
            <w:r w:rsidRPr="008B3FC1">
              <w:rPr>
                <w:sz w:val="20"/>
                <w:szCs w:val="20"/>
              </w:rPr>
              <w:t>д. 2</w:t>
            </w:r>
          </w:p>
        </w:tc>
      </w:tr>
    </w:tbl>
    <w:p w:rsidR="001F17A1" w:rsidRDefault="001F17A1" w:rsidP="001F17A1">
      <w:pPr>
        <w:tabs>
          <w:tab w:val="left" w:pos="4635"/>
        </w:tabs>
        <w:rPr>
          <w:szCs w:val="28"/>
        </w:rPr>
      </w:pPr>
    </w:p>
    <w:p w:rsidR="001F17A1" w:rsidRPr="00E5708C" w:rsidRDefault="001F17A1" w:rsidP="001F17A1">
      <w:pPr>
        <w:rPr>
          <w:sz w:val="20"/>
        </w:rPr>
      </w:pPr>
    </w:p>
    <w:p w:rsidR="001F17A1" w:rsidRPr="000D0A56" w:rsidRDefault="00427D44" w:rsidP="001F17A1">
      <w:r>
        <w:rPr>
          <w:noProof/>
        </w:rPr>
        <w:pict>
          <v:line id="_x0000_s1179" style="position:absolute;z-index:251648512" from="-63pt,13.2pt" to="-63pt,13.2pt"/>
        </w:pict>
      </w:r>
      <w:r w:rsidR="001F17A1" w:rsidRPr="00173284">
        <w:t xml:space="preserve">                  </w:t>
      </w:r>
      <w:r w:rsidR="001F17A1">
        <w:t xml:space="preserve">                                            </w:t>
      </w:r>
      <w:r w:rsidR="001F17A1" w:rsidRPr="00173284">
        <w:t xml:space="preserve"> </w:t>
      </w:r>
      <w:r w:rsidR="00E220C1">
        <w:rPr>
          <w:sz w:val="20"/>
        </w:rPr>
        <w:t xml:space="preserve"> </w:t>
      </w:r>
    </w:p>
    <w:p w:rsidR="001F17A1" w:rsidRDefault="00427D44" w:rsidP="001F17A1">
      <w:pPr>
        <w:tabs>
          <w:tab w:val="left" w:pos="1920"/>
        </w:tabs>
      </w:pPr>
      <w:r>
        <w:rPr>
          <w:noProof/>
        </w:rPr>
        <w:pict>
          <v:group id="_x0000_s1309" style="position:absolute;margin-left:65.85pt;margin-top:-37pt;width:351pt;height:282.45pt;z-index:251658752" coordorigin="2421,5416" coordsize="7020,5649">
            <v:rect id="_x0000_s1310" style="position:absolute;left:2421;top:5416;width:7020;height:5580"/>
            <v:rect id="_x0000_s1311" style="position:absolute;left:3141;top:5956;width:5580;height:4320">
              <v:textbox style="mso-next-textbox:#_x0000_s1311">
                <w:txbxContent>
                  <w:p w:rsidR="00E35AF9" w:rsidRDefault="00E35AF9" w:rsidP="00743D23">
                    <w:r>
                      <w:t xml:space="preserve">                                   </w:t>
                    </w:r>
                    <w:r>
                      <w:rPr>
                        <w:sz w:val="22"/>
                        <w:szCs w:val="22"/>
                      </w:rPr>
                      <w:t>10</w:t>
                    </w:r>
                    <w:r w:rsidRPr="000E0B91">
                      <w:rPr>
                        <w:sz w:val="22"/>
                        <w:szCs w:val="22"/>
                      </w:rPr>
                      <w:t>0 м</w:t>
                    </w:r>
                    <w:r>
                      <w:t xml:space="preserve">.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tbl>
                    <w:tblPr>
                      <w:tblW w:w="0" w:type="auto"/>
                      <w:tblInd w:w="227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00"/>
                    </w:tblPr>
                    <w:tblGrid>
                      <w:gridCol w:w="1041"/>
                    </w:tblGrid>
                    <w:tr w:rsidR="00E35AF9" w:rsidTr="00A77CDE">
                      <w:trPr>
                        <w:trHeight w:val="105"/>
                      </w:trPr>
                      <w:tc>
                        <w:tcPr>
                          <w:tcW w:w="1041" w:type="dxa"/>
                        </w:tcPr>
                        <w:p w:rsidR="00E35AF9" w:rsidRDefault="00E35AF9" w:rsidP="00A77CDE">
                          <w:r>
                            <w:rPr>
                              <w:sz w:val="16"/>
                              <w:szCs w:val="16"/>
                            </w:rPr>
                            <w:t>дом</w:t>
                          </w:r>
                          <w:r>
                            <w:tab/>
                          </w:r>
                        </w:p>
                      </w:tc>
                    </w:tr>
                  </w:tbl>
                  <w:p w:rsidR="00E35AF9" w:rsidRDefault="00E35AF9" w:rsidP="00743D23"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:rsidR="00E35AF9" w:rsidRDefault="00E35AF9" w:rsidP="00743D23"/>
                  <w:p w:rsidR="00E35AF9" w:rsidRDefault="00E35AF9" w:rsidP="00743D23"/>
                  <w:p w:rsidR="00E35AF9" w:rsidRPr="008B3FC1" w:rsidRDefault="00E35AF9" w:rsidP="00743D23">
                    <w:pPr>
                      <w:rPr>
                        <w:sz w:val="22"/>
                        <w:szCs w:val="22"/>
                      </w:rPr>
                    </w:pPr>
                    <w:r w:rsidRPr="008B3FC1">
                      <w:rPr>
                        <w:sz w:val="22"/>
                        <w:szCs w:val="22"/>
                      </w:rPr>
                      <w:t xml:space="preserve">                                     100м</w:t>
                    </w:r>
                    <w:r>
                      <w:rPr>
                        <w:sz w:val="22"/>
                        <w:szCs w:val="22"/>
                      </w:rPr>
                      <w:t>.</w:t>
                    </w:r>
                    <w:r w:rsidRPr="008B3FC1">
                      <w:rPr>
                        <w:sz w:val="22"/>
                        <w:szCs w:val="22"/>
                      </w:rPr>
                      <w:t xml:space="preserve">                                                                              </w:t>
                    </w:r>
                  </w:p>
                </w:txbxContent>
              </v:textbox>
            </v:rect>
            <v:rect id="_x0000_s1312" style="position:absolute;left:4581;top:7576;width:2700;height:1440"/>
            <v:line id="_x0000_s1313" style="position:absolute;flip:y" from="6021,5416" to="6021,7216">
              <v:stroke endarrow="block"/>
            </v:line>
            <v:line id="_x0000_s1314" style="position:absolute" from="7461,8116" to="9441,8116">
              <v:stroke endarrow="block"/>
            </v:line>
            <v:line id="_x0000_s1315" style="position:absolute;flip:x" from="2421,8296" to="4401,8296">
              <v:stroke endarrow="block"/>
            </v:line>
            <v:line id="_x0000_s1316" style="position:absolute" from="6021,9196" to="6021,10996">
              <v:stroke endarrow="block"/>
            </v:line>
            <v:shape id="_x0000_s1317" type="#_x0000_t202" style="position:absolute;left:7461;top:7825;width:900;height:540" stroked="f">
              <v:fill opacity="0"/>
              <v:textbox style="mso-next-textbox:#_x0000_s1317">
                <w:txbxContent>
                  <w:p w:rsidR="00E35AF9" w:rsidRPr="000E0B91" w:rsidRDefault="00E35AF9" w:rsidP="00743D23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10</w:t>
                    </w:r>
                    <w:r w:rsidRPr="000E0B91">
                      <w:rPr>
                        <w:sz w:val="22"/>
                        <w:szCs w:val="22"/>
                      </w:rPr>
                      <w:t>0м</w:t>
                    </w:r>
                    <w:r>
                      <w:rPr>
                        <w:sz w:val="22"/>
                        <w:szCs w:val="22"/>
                      </w:rPr>
                      <w:t>.</w:t>
                    </w:r>
                  </w:p>
                </w:txbxContent>
              </v:textbox>
            </v:shape>
            <v:shape id="_x0000_s1318" type="#_x0000_t202" style="position:absolute;left:3501;top:7825;width:900;height:360" stroked="f">
              <v:fill opacity="0"/>
              <v:textbox style="mso-next-textbox:#_x0000_s1318">
                <w:txbxContent>
                  <w:p w:rsidR="00E35AF9" w:rsidRPr="000E0B91" w:rsidRDefault="00E35AF9" w:rsidP="00743D23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10</w:t>
                    </w:r>
                    <w:r w:rsidRPr="000E0B91">
                      <w:rPr>
                        <w:sz w:val="22"/>
                        <w:szCs w:val="22"/>
                      </w:rPr>
                      <w:t>0м</w:t>
                    </w:r>
                    <w:r>
                      <w:rPr>
                        <w:sz w:val="22"/>
                        <w:szCs w:val="22"/>
                      </w:rPr>
                      <w:t>.</w:t>
                    </w:r>
                  </w:p>
                </w:txbxContent>
              </v:textbox>
            </v:shape>
            <v:shape id="_x0000_s1319" type="#_x0000_t202" style="position:absolute;left:2961;top:5416;width:5940;height:360" stroked="f">
              <v:fill opacity="0"/>
              <v:textbox style="mso-next-textbox:#_x0000_s1319">
                <w:txbxContent>
                  <w:p w:rsidR="00E35AF9" w:rsidRPr="000E0B91" w:rsidRDefault="00E35AF9" w:rsidP="00743D23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</w:t>
                    </w:r>
                    <w:proofErr w:type="spellStart"/>
                    <w:r>
                      <w:rPr>
                        <w:sz w:val="20"/>
                      </w:rPr>
                      <w:t>внутрипоселковая</w:t>
                    </w:r>
                    <w:proofErr w:type="spellEnd"/>
                    <w:r>
                      <w:rPr>
                        <w:sz w:val="20"/>
                      </w:rPr>
                      <w:t xml:space="preserve">                  дорога </w:t>
                    </w:r>
                  </w:p>
                  <w:p w:rsidR="00E35AF9" w:rsidRDefault="00E35AF9" w:rsidP="00743D23"/>
                </w:txbxContent>
              </v:textbox>
            </v:shape>
            <v:shape id="_x0000_s1320" type="#_x0000_t202" style="position:absolute;left:8901;top:5956;width:540;height:4320" stroked="f">
              <v:fill opacity="0"/>
              <v:textbox style="layout-flow:vertical;mso-next-textbox:#_x0000_s1320">
                <w:txbxContent>
                  <w:p w:rsidR="00E35AF9" w:rsidRPr="000E0B91" w:rsidRDefault="00E35AF9" w:rsidP="00743D23">
                    <w:pPr>
                      <w:rPr>
                        <w:sz w:val="20"/>
                      </w:rPr>
                    </w:pPr>
                    <w:r w:rsidRPr="000E0B91">
                      <w:rPr>
                        <w:sz w:val="20"/>
                      </w:rPr>
                      <w:t xml:space="preserve">проезжая часть                    </w:t>
                    </w:r>
                    <w:r>
                      <w:rPr>
                        <w:sz w:val="20"/>
                      </w:rPr>
                      <w:t>проезжая часть</w:t>
                    </w:r>
                    <w:r w:rsidRPr="000E0B91">
                      <w:rPr>
                        <w:sz w:val="20"/>
                      </w:rPr>
                      <w:t xml:space="preserve">  </w:t>
                    </w:r>
                  </w:p>
                </w:txbxContent>
              </v:textbox>
            </v:shape>
            <v:shape id="_x0000_s1321" type="#_x0000_t202" style="position:absolute;left:2421;top:5776;width:540;height:4390" stroked="f">
              <v:fill opacity="0"/>
              <v:textbox style="layout-flow:vertical;mso-next-textbox:#_x0000_s1321">
                <w:txbxContent>
                  <w:p w:rsidR="00E35AF9" w:rsidRPr="000E0B91" w:rsidRDefault="00E35AF9" w:rsidP="00743D23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           </w:t>
                    </w:r>
                  </w:p>
                </w:txbxContent>
              </v:textbox>
            </v:shape>
            <v:shape id="_x0000_s1322" type="#_x0000_t202" style="position:absolute;left:3321;top:10525;width:5400;height:540" stroked="f">
              <v:fill opacity="0"/>
              <v:textbox style="mso-next-textbox:#_x0000_s1322">
                <w:txbxContent>
                  <w:p w:rsidR="00E35AF9" w:rsidRPr="000E0B91" w:rsidRDefault="00E35AF9" w:rsidP="00743D23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</w:t>
                    </w:r>
                  </w:p>
                </w:txbxContent>
              </v:textbox>
            </v:shape>
            <v:shape id="_x0000_s1323" type="#_x0000_t202" style="position:absolute;left:4941;top:7645;width:2160;height:900" stroked="f">
              <v:fill opacity="0"/>
              <v:textbox style="mso-next-textbox:#_x0000_s1323" inset="5.5mm,,5.5mm">
                <w:txbxContent>
                  <w:tbl>
                    <w:tblPr>
                      <w:tblW w:w="2127" w:type="dxa"/>
                      <w:tblInd w:w="-17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00"/>
                    </w:tblPr>
                    <w:tblGrid>
                      <w:gridCol w:w="2127"/>
                    </w:tblGrid>
                    <w:tr w:rsidR="00E35AF9" w:rsidTr="008B3FC1">
                      <w:trPr>
                        <w:trHeight w:val="698"/>
                      </w:trPr>
                      <w:tc>
                        <w:tcPr>
                          <w:tcW w:w="2127" w:type="dxa"/>
                        </w:tcPr>
                        <w:p w:rsidR="00E35AF9" w:rsidRPr="008B3FC1" w:rsidRDefault="00E35AF9" w:rsidP="00A77CDE">
                          <w:pPr>
                            <w:ind w:left="-24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B3FC1">
                            <w:rPr>
                              <w:sz w:val="20"/>
                              <w:szCs w:val="20"/>
                            </w:rPr>
                            <w:t xml:space="preserve">территория у здания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С</w:t>
                          </w:r>
                          <w:r w:rsidRPr="008B3FC1">
                            <w:rPr>
                              <w:sz w:val="20"/>
                              <w:szCs w:val="20"/>
                            </w:rPr>
                            <w:t>ел</w:t>
                          </w:r>
                          <w:proofErr w:type="gramStart"/>
                          <w:r w:rsidRPr="008B3FC1">
                            <w:rPr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sz w:val="20"/>
                              <w:szCs w:val="20"/>
                            </w:rPr>
                            <w:t>Д</w:t>
                          </w:r>
                          <w:proofErr w:type="gramEnd"/>
                          <w:r w:rsidRPr="008B3FC1">
                            <w:rPr>
                              <w:sz w:val="20"/>
                              <w:szCs w:val="20"/>
                            </w:rPr>
                            <w:t>ома</w:t>
                          </w:r>
                          <w:proofErr w:type="spellEnd"/>
                          <w:r w:rsidRPr="008B3FC1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К</w:t>
                          </w:r>
                          <w:r w:rsidRPr="008B3FC1">
                            <w:rPr>
                              <w:sz w:val="20"/>
                              <w:szCs w:val="20"/>
                            </w:rPr>
                            <w:t xml:space="preserve">ультуры, ул.Советская, </w:t>
                          </w:r>
                          <w:r>
                            <w:rPr>
                              <w:sz w:val="20"/>
                              <w:szCs w:val="20"/>
                            </w:rPr>
                            <w:t>2</w:t>
                          </w:r>
                        </w:p>
                        <w:p w:rsidR="00E35AF9" w:rsidRPr="008B3FC1" w:rsidRDefault="00E35AF9" w:rsidP="00A77CDE">
                          <w:pPr>
                            <w:ind w:left="-240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E35AF9" w:rsidRPr="0030692E" w:rsidRDefault="00E35AF9" w:rsidP="00743D23">
                    <w:pPr>
                      <w:ind w:left="-240"/>
                      <w:rPr>
                        <w:sz w:val="20"/>
                      </w:rPr>
                    </w:pPr>
                    <w:r w:rsidRPr="0030692E"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 w:rsidR="00743D23">
        <w:t xml:space="preserve">                        </w:t>
      </w:r>
    </w:p>
    <w:p w:rsidR="001F17A1" w:rsidRDefault="001F17A1" w:rsidP="001F17A1">
      <w:pPr>
        <w:tabs>
          <w:tab w:val="left" w:pos="1920"/>
        </w:tabs>
      </w:pPr>
    </w:p>
    <w:p w:rsidR="001F17A1" w:rsidRPr="008B3FC1" w:rsidRDefault="001F17A1" w:rsidP="001F17A1">
      <w:pPr>
        <w:tabs>
          <w:tab w:val="left" w:pos="1920"/>
        </w:tabs>
        <w:rPr>
          <w:sz w:val="20"/>
          <w:szCs w:val="20"/>
        </w:rPr>
      </w:pPr>
      <w:r w:rsidRPr="00C463D6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</w:t>
      </w:r>
      <w:r w:rsidR="008B3FC1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</w:t>
      </w:r>
      <w:r w:rsidRPr="00C463D6">
        <w:rPr>
          <w:sz w:val="18"/>
          <w:szCs w:val="18"/>
        </w:rPr>
        <w:t xml:space="preserve"> </w:t>
      </w:r>
      <w:r w:rsidRPr="008B3FC1">
        <w:rPr>
          <w:sz w:val="20"/>
          <w:szCs w:val="20"/>
        </w:rPr>
        <w:t>у</w:t>
      </w:r>
    </w:p>
    <w:p w:rsidR="001F17A1" w:rsidRPr="008B3FC1" w:rsidRDefault="001F17A1" w:rsidP="001F17A1">
      <w:pPr>
        <w:tabs>
          <w:tab w:val="left" w:pos="1920"/>
        </w:tabs>
        <w:rPr>
          <w:sz w:val="20"/>
          <w:szCs w:val="20"/>
        </w:rPr>
      </w:pPr>
      <w:r w:rsidRPr="008B3FC1">
        <w:rPr>
          <w:sz w:val="20"/>
          <w:szCs w:val="20"/>
        </w:rPr>
        <w:t xml:space="preserve">                </w:t>
      </w:r>
      <w:r w:rsidR="008B3FC1">
        <w:rPr>
          <w:sz w:val="20"/>
          <w:szCs w:val="20"/>
        </w:rPr>
        <w:t xml:space="preserve">            </w:t>
      </w:r>
      <w:r w:rsidRPr="008B3FC1">
        <w:rPr>
          <w:sz w:val="20"/>
          <w:szCs w:val="20"/>
        </w:rPr>
        <w:t>л</w:t>
      </w:r>
    </w:p>
    <w:tbl>
      <w:tblPr>
        <w:tblpPr w:leftFromText="180" w:rightFromText="180" w:vertAnchor="text" w:horzAnchor="page" w:tblpX="433" w:tblpY="1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5"/>
      </w:tblGrid>
      <w:tr w:rsidR="001F17A1" w:rsidRPr="00B61F4C" w:rsidTr="006C3697">
        <w:trPr>
          <w:trHeight w:val="1436"/>
        </w:trPr>
        <w:tc>
          <w:tcPr>
            <w:tcW w:w="855" w:type="dxa"/>
          </w:tcPr>
          <w:p w:rsidR="001F17A1" w:rsidRDefault="001F17A1" w:rsidP="006C3697">
            <w:pPr>
              <w:tabs>
                <w:tab w:val="left" w:pos="1920"/>
              </w:tabs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8B3FC1" w:rsidRPr="007F1DCA" w:rsidRDefault="008B3FC1" w:rsidP="008B3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F1DCA">
              <w:rPr>
                <w:sz w:val="20"/>
                <w:szCs w:val="20"/>
              </w:rPr>
              <w:t>д.3</w:t>
            </w:r>
          </w:p>
          <w:p w:rsidR="008B3FC1" w:rsidRPr="007F1DCA" w:rsidRDefault="008B3FC1" w:rsidP="008B3FC1">
            <w:pPr>
              <w:rPr>
                <w:sz w:val="20"/>
                <w:szCs w:val="20"/>
              </w:rPr>
            </w:pPr>
            <w:r w:rsidRPr="007F1DCA">
              <w:rPr>
                <w:sz w:val="20"/>
                <w:szCs w:val="20"/>
              </w:rPr>
              <w:t>не жилое</w:t>
            </w:r>
          </w:p>
          <w:p w:rsidR="001F17A1" w:rsidRPr="008B3FC1" w:rsidRDefault="008B3FC1" w:rsidP="008B3FC1">
            <w:pPr>
              <w:rPr>
                <w:sz w:val="20"/>
                <w:szCs w:val="20"/>
              </w:rPr>
            </w:pPr>
            <w:r w:rsidRPr="007F1DCA">
              <w:rPr>
                <w:sz w:val="20"/>
                <w:szCs w:val="20"/>
              </w:rPr>
              <w:t>здание</w:t>
            </w:r>
          </w:p>
        </w:tc>
      </w:tr>
    </w:tbl>
    <w:p w:rsidR="001F17A1" w:rsidRPr="00B61F4C" w:rsidRDefault="001F17A1" w:rsidP="001F17A1"/>
    <w:p w:rsidR="001F17A1" w:rsidRPr="00A95209" w:rsidRDefault="001F17A1" w:rsidP="001F17A1">
      <w:pPr>
        <w:jc w:val="right"/>
        <w:rPr>
          <w:sz w:val="20"/>
        </w:rPr>
      </w:pPr>
    </w:p>
    <w:p w:rsidR="001F17A1" w:rsidRPr="00C463D6" w:rsidRDefault="001F17A1" w:rsidP="001F17A1">
      <w:pPr>
        <w:rPr>
          <w:sz w:val="18"/>
          <w:szCs w:val="18"/>
        </w:rPr>
      </w:pPr>
      <w:r>
        <w:rPr>
          <w:sz w:val="20"/>
        </w:rPr>
        <w:t xml:space="preserve">                           </w:t>
      </w:r>
      <w:r w:rsidRPr="00C463D6">
        <w:rPr>
          <w:sz w:val="18"/>
          <w:szCs w:val="18"/>
        </w:rPr>
        <w:t>С</w:t>
      </w:r>
    </w:p>
    <w:p w:rsidR="001F17A1" w:rsidRPr="008B3FC1" w:rsidRDefault="001F17A1" w:rsidP="001F17A1">
      <w:pPr>
        <w:rPr>
          <w:sz w:val="20"/>
          <w:szCs w:val="20"/>
        </w:rPr>
      </w:pPr>
      <w:r w:rsidRPr="00C463D6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</w:t>
      </w:r>
      <w:r w:rsidRPr="00C463D6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</w:t>
      </w:r>
      <w:r w:rsidR="008B3FC1">
        <w:rPr>
          <w:sz w:val="18"/>
          <w:szCs w:val="18"/>
        </w:rPr>
        <w:t xml:space="preserve">    </w:t>
      </w:r>
      <w:r w:rsidRPr="008B3FC1">
        <w:rPr>
          <w:sz w:val="20"/>
          <w:szCs w:val="20"/>
        </w:rPr>
        <w:t>о</w:t>
      </w:r>
    </w:p>
    <w:p w:rsidR="001F17A1" w:rsidRPr="008B3FC1" w:rsidRDefault="001F17A1" w:rsidP="001F17A1">
      <w:pPr>
        <w:rPr>
          <w:sz w:val="20"/>
          <w:szCs w:val="20"/>
        </w:rPr>
      </w:pPr>
      <w:r w:rsidRPr="00C463D6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</w:t>
      </w:r>
      <w:r w:rsidR="008B3FC1">
        <w:rPr>
          <w:sz w:val="18"/>
          <w:szCs w:val="18"/>
        </w:rPr>
        <w:t xml:space="preserve">          </w:t>
      </w:r>
      <w:r w:rsidRPr="008B3FC1">
        <w:rPr>
          <w:sz w:val="20"/>
          <w:szCs w:val="20"/>
        </w:rPr>
        <w:t>в</w:t>
      </w:r>
    </w:p>
    <w:tbl>
      <w:tblPr>
        <w:tblpPr w:leftFromText="180" w:rightFromText="18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</w:tblGrid>
      <w:tr w:rsidR="001F17A1" w:rsidRPr="00C463D6" w:rsidTr="006C3697">
        <w:trPr>
          <w:trHeight w:val="561"/>
        </w:trPr>
        <w:tc>
          <w:tcPr>
            <w:tcW w:w="1101" w:type="dxa"/>
          </w:tcPr>
          <w:p w:rsidR="001F17A1" w:rsidRPr="00C463D6" w:rsidRDefault="001F17A1" w:rsidP="006C3697">
            <w:pPr>
              <w:tabs>
                <w:tab w:val="left" w:pos="1920"/>
              </w:tabs>
              <w:rPr>
                <w:sz w:val="18"/>
                <w:szCs w:val="18"/>
              </w:rPr>
            </w:pPr>
            <w:r w:rsidRPr="00C463D6">
              <w:rPr>
                <w:sz w:val="18"/>
                <w:szCs w:val="18"/>
              </w:rPr>
              <w:t xml:space="preserve">       </w:t>
            </w:r>
          </w:p>
          <w:p w:rsidR="001F17A1" w:rsidRPr="008B3FC1" w:rsidRDefault="001F17A1" w:rsidP="006C3697">
            <w:pPr>
              <w:rPr>
                <w:sz w:val="20"/>
                <w:szCs w:val="20"/>
              </w:rPr>
            </w:pPr>
            <w:r w:rsidRPr="008B3FC1">
              <w:rPr>
                <w:sz w:val="20"/>
                <w:szCs w:val="20"/>
              </w:rPr>
              <w:t>интернат</w:t>
            </w:r>
          </w:p>
        </w:tc>
      </w:tr>
    </w:tbl>
    <w:p w:rsidR="001F17A1" w:rsidRPr="008B3FC1" w:rsidRDefault="001F17A1" w:rsidP="001F17A1">
      <w:pPr>
        <w:rPr>
          <w:sz w:val="20"/>
          <w:szCs w:val="20"/>
        </w:rPr>
      </w:pPr>
      <w:r w:rsidRPr="00C463D6">
        <w:rPr>
          <w:sz w:val="18"/>
          <w:szCs w:val="18"/>
        </w:rPr>
        <w:t xml:space="preserve">            </w:t>
      </w:r>
      <w:r w:rsidR="008B3FC1">
        <w:rPr>
          <w:sz w:val="18"/>
          <w:szCs w:val="18"/>
        </w:rPr>
        <w:t xml:space="preserve">              </w:t>
      </w:r>
      <w:r w:rsidRPr="008B3FC1">
        <w:rPr>
          <w:sz w:val="20"/>
          <w:szCs w:val="20"/>
        </w:rPr>
        <w:t>е</w:t>
      </w:r>
    </w:p>
    <w:p w:rsidR="001F17A1" w:rsidRPr="008B3FC1" w:rsidRDefault="001F17A1" w:rsidP="001F17A1">
      <w:pPr>
        <w:rPr>
          <w:sz w:val="20"/>
          <w:szCs w:val="20"/>
        </w:rPr>
      </w:pPr>
      <w:r w:rsidRPr="00C463D6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     </w:t>
      </w:r>
      <w:r w:rsidRPr="008B3FC1">
        <w:rPr>
          <w:sz w:val="20"/>
          <w:szCs w:val="20"/>
        </w:rPr>
        <w:t xml:space="preserve"> т</w:t>
      </w:r>
    </w:p>
    <w:p w:rsidR="001F17A1" w:rsidRPr="00C463D6" w:rsidRDefault="001F17A1" w:rsidP="001F17A1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C463D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</w:t>
      </w:r>
      <w:r w:rsidRPr="008B3FC1">
        <w:rPr>
          <w:sz w:val="20"/>
          <w:szCs w:val="20"/>
        </w:rPr>
        <w:t xml:space="preserve">с  </w:t>
      </w:r>
      <w:r w:rsidRPr="00C463D6">
        <w:rPr>
          <w:sz w:val="18"/>
          <w:szCs w:val="18"/>
        </w:rPr>
        <w:t xml:space="preserve">                                                                  </w:t>
      </w:r>
      <w:r w:rsidR="00743D23">
        <w:rPr>
          <w:sz w:val="18"/>
          <w:szCs w:val="18"/>
        </w:rPr>
        <w:t xml:space="preserve"> </w:t>
      </w:r>
    </w:p>
    <w:p w:rsidR="001F17A1" w:rsidRPr="00C463D6" w:rsidRDefault="00427D44" w:rsidP="001F17A1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229" style="position:absolute;margin-left:205.35pt;margin-top:1.1pt;width:70.2pt;height:18.6pt;z-index:251652608">
            <v:textbox style="mso-next-textbox:#_x0000_s1229">
              <w:txbxContent>
                <w:p w:rsidR="00E35AF9" w:rsidRPr="008B3FC1" w:rsidRDefault="00E35AF9" w:rsidP="001F17A1">
                  <w:pPr>
                    <w:rPr>
                      <w:sz w:val="18"/>
                      <w:szCs w:val="18"/>
                    </w:rPr>
                  </w:pPr>
                  <w:r w:rsidRPr="008B3FC1">
                    <w:rPr>
                      <w:sz w:val="18"/>
                      <w:szCs w:val="18"/>
                    </w:rPr>
                    <w:t>Дом культуры</w:t>
                  </w:r>
                </w:p>
                <w:p w:rsidR="00E35AF9" w:rsidRPr="00C94F07" w:rsidRDefault="00E35AF9" w:rsidP="001F17A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1F17A1" w:rsidRPr="00C463D6">
        <w:rPr>
          <w:sz w:val="18"/>
          <w:szCs w:val="18"/>
        </w:rPr>
        <w:t xml:space="preserve">.           </w:t>
      </w:r>
      <w:r w:rsidR="001F17A1">
        <w:rPr>
          <w:sz w:val="18"/>
          <w:szCs w:val="18"/>
        </w:rPr>
        <w:t xml:space="preserve">              </w:t>
      </w:r>
      <w:r w:rsidR="001F17A1" w:rsidRPr="008B3FC1">
        <w:rPr>
          <w:sz w:val="20"/>
          <w:szCs w:val="20"/>
        </w:rPr>
        <w:t>к</w:t>
      </w:r>
    </w:p>
    <w:p w:rsidR="001F17A1" w:rsidRPr="008B3FC1" w:rsidRDefault="001F17A1" w:rsidP="001F17A1">
      <w:pPr>
        <w:rPr>
          <w:sz w:val="20"/>
          <w:szCs w:val="20"/>
        </w:rPr>
      </w:pPr>
      <w:r w:rsidRPr="00C463D6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         </w:t>
      </w:r>
      <w:r w:rsidRPr="008B3FC1">
        <w:rPr>
          <w:sz w:val="20"/>
          <w:szCs w:val="20"/>
        </w:rPr>
        <w:t>а</w:t>
      </w:r>
    </w:p>
    <w:p w:rsidR="001F17A1" w:rsidRPr="008B3FC1" w:rsidRDefault="001F17A1" w:rsidP="001F17A1">
      <w:pPr>
        <w:rPr>
          <w:sz w:val="20"/>
          <w:szCs w:val="20"/>
        </w:rPr>
      </w:pPr>
      <w:r>
        <w:rPr>
          <w:sz w:val="18"/>
          <w:szCs w:val="18"/>
        </w:rPr>
        <w:t xml:space="preserve">                          </w:t>
      </w:r>
      <w:r w:rsidRPr="008B3FC1">
        <w:rPr>
          <w:sz w:val="20"/>
          <w:szCs w:val="20"/>
        </w:rPr>
        <w:t>я</w:t>
      </w:r>
    </w:p>
    <w:p w:rsidR="001F17A1" w:rsidRDefault="001F17A1" w:rsidP="001F17A1">
      <w:pPr>
        <w:tabs>
          <w:tab w:val="left" w:pos="3143"/>
        </w:tabs>
        <w:rPr>
          <w:sz w:val="20"/>
        </w:rPr>
      </w:pPr>
      <w:r w:rsidRPr="00B61F4C">
        <w:rPr>
          <w:sz w:val="20"/>
        </w:rPr>
        <w:tab/>
      </w:r>
    </w:p>
    <w:p w:rsidR="001F17A1" w:rsidRPr="00B61F4C" w:rsidRDefault="001F17A1" w:rsidP="001F17A1">
      <w:pPr>
        <w:tabs>
          <w:tab w:val="left" w:pos="3143"/>
        </w:tabs>
        <w:rPr>
          <w:sz w:val="20"/>
        </w:rPr>
      </w:pPr>
      <w:r>
        <w:rPr>
          <w:sz w:val="20"/>
        </w:rPr>
        <w:t xml:space="preserve">                                                                   </w:t>
      </w:r>
      <w:r w:rsidR="00743D23">
        <w:rPr>
          <w:sz w:val="20"/>
        </w:rPr>
        <w:t xml:space="preserve"> </w:t>
      </w:r>
    </w:p>
    <w:p w:rsidR="001F17A1" w:rsidRDefault="001F17A1" w:rsidP="001F17A1">
      <w:pPr>
        <w:jc w:val="right"/>
      </w:pPr>
    </w:p>
    <w:p w:rsidR="001F17A1" w:rsidRDefault="001F17A1" w:rsidP="001F17A1">
      <w:pPr>
        <w:jc w:val="right"/>
      </w:pPr>
    </w:p>
    <w:p w:rsidR="001F17A1" w:rsidRDefault="001F17A1" w:rsidP="001F17A1">
      <w:pPr>
        <w:jc w:val="right"/>
      </w:pPr>
    </w:p>
    <w:p w:rsidR="001F17A1" w:rsidRPr="00A95209" w:rsidRDefault="001F17A1" w:rsidP="001F17A1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</w:t>
      </w:r>
    </w:p>
    <w:tbl>
      <w:tblPr>
        <w:tblpPr w:leftFromText="180" w:rightFromText="180" w:vertAnchor="text" w:horzAnchor="page" w:tblpX="8520" w:tblpY="4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0"/>
      </w:tblGrid>
      <w:tr w:rsidR="001F17A1" w:rsidRPr="00B61F4C" w:rsidTr="006C3697">
        <w:trPr>
          <w:trHeight w:val="699"/>
        </w:trPr>
        <w:tc>
          <w:tcPr>
            <w:tcW w:w="890" w:type="dxa"/>
          </w:tcPr>
          <w:p w:rsidR="001F17A1" w:rsidRDefault="001F17A1" w:rsidP="006C3697">
            <w:pPr>
              <w:tabs>
                <w:tab w:val="left" w:pos="1920"/>
              </w:tabs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  <w:p w:rsidR="001F17A1" w:rsidRPr="008B3FC1" w:rsidRDefault="001F17A1" w:rsidP="006C3697">
            <w:pPr>
              <w:rPr>
                <w:sz w:val="20"/>
                <w:szCs w:val="20"/>
              </w:rPr>
            </w:pPr>
            <w:r w:rsidRPr="008B3FC1">
              <w:rPr>
                <w:sz w:val="20"/>
                <w:szCs w:val="20"/>
              </w:rPr>
              <w:t>ФАП</w:t>
            </w:r>
          </w:p>
        </w:tc>
      </w:tr>
    </w:tbl>
    <w:p w:rsidR="00D16BD7" w:rsidRDefault="00D16BD7" w:rsidP="001F17A1">
      <w:pPr>
        <w:jc w:val="both"/>
        <w:rPr>
          <w:sz w:val="28"/>
          <w:szCs w:val="28"/>
        </w:rPr>
      </w:pPr>
    </w:p>
    <w:p w:rsidR="00004268" w:rsidRDefault="00004268" w:rsidP="001F17A1">
      <w:pPr>
        <w:jc w:val="both"/>
        <w:rPr>
          <w:sz w:val="28"/>
          <w:szCs w:val="28"/>
        </w:rPr>
      </w:pPr>
    </w:p>
    <w:p w:rsidR="00004268" w:rsidRDefault="00004268" w:rsidP="001F17A1">
      <w:pPr>
        <w:jc w:val="both"/>
        <w:rPr>
          <w:sz w:val="28"/>
          <w:szCs w:val="28"/>
        </w:rPr>
      </w:pPr>
    </w:p>
    <w:p w:rsidR="00004268" w:rsidRDefault="00004268" w:rsidP="001F17A1">
      <w:pPr>
        <w:jc w:val="both"/>
        <w:rPr>
          <w:sz w:val="28"/>
          <w:szCs w:val="28"/>
        </w:rPr>
      </w:pPr>
    </w:p>
    <w:p w:rsidR="00004268" w:rsidRDefault="00004268" w:rsidP="001F17A1">
      <w:pPr>
        <w:jc w:val="both"/>
        <w:rPr>
          <w:sz w:val="28"/>
          <w:szCs w:val="28"/>
        </w:rPr>
      </w:pPr>
    </w:p>
    <w:p w:rsidR="00004268" w:rsidRDefault="00004268" w:rsidP="001F17A1">
      <w:pPr>
        <w:jc w:val="both"/>
        <w:rPr>
          <w:sz w:val="28"/>
          <w:szCs w:val="28"/>
        </w:rPr>
      </w:pPr>
    </w:p>
    <w:p w:rsidR="00004268" w:rsidRDefault="00004268" w:rsidP="001F17A1">
      <w:pPr>
        <w:jc w:val="both"/>
        <w:rPr>
          <w:sz w:val="28"/>
          <w:szCs w:val="28"/>
        </w:rPr>
      </w:pPr>
    </w:p>
    <w:p w:rsidR="00004268" w:rsidRDefault="00004268" w:rsidP="001F17A1">
      <w:pPr>
        <w:jc w:val="both"/>
        <w:rPr>
          <w:sz w:val="28"/>
          <w:szCs w:val="28"/>
        </w:rPr>
      </w:pPr>
    </w:p>
    <w:p w:rsidR="00004268" w:rsidRDefault="00004268" w:rsidP="001F17A1">
      <w:pPr>
        <w:jc w:val="both"/>
        <w:rPr>
          <w:sz w:val="28"/>
          <w:szCs w:val="28"/>
        </w:rPr>
      </w:pPr>
    </w:p>
    <w:p w:rsidR="00004268" w:rsidRDefault="00004268" w:rsidP="001F17A1">
      <w:pPr>
        <w:jc w:val="both"/>
        <w:rPr>
          <w:sz w:val="28"/>
          <w:szCs w:val="28"/>
        </w:rPr>
      </w:pPr>
    </w:p>
    <w:p w:rsidR="0056343B" w:rsidRDefault="0056343B" w:rsidP="001F17A1">
      <w:pPr>
        <w:jc w:val="both"/>
        <w:rPr>
          <w:sz w:val="28"/>
          <w:szCs w:val="28"/>
        </w:rPr>
      </w:pPr>
    </w:p>
    <w:p w:rsidR="0056343B" w:rsidRDefault="0056343B" w:rsidP="001F17A1">
      <w:pPr>
        <w:jc w:val="both"/>
        <w:rPr>
          <w:sz w:val="28"/>
          <w:szCs w:val="28"/>
        </w:rPr>
      </w:pPr>
    </w:p>
    <w:p w:rsidR="0056343B" w:rsidRDefault="0056343B" w:rsidP="001F17A1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56"/>
        <w:gridCol w:w="3357"/>
        <w:gridCol w:w="3424"/>
      </w:tblGrid>
      <w:tr w:rsidR="0056343B" w:rsidRPr="006C3697" w:rsidTr="00A03EEE">
        <w:tc>
          <w:tcPr>
            <w:tcW w:w="3473" w:type="dxa"/>
          </w:tcPr>
          <w:p w:rsidR="0056343B" w:rsidRPr="006C3697" w:rsidRDefault="0056343B" w:rsidP="00A03E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56343B" w:rsidRPr="006C3697" w:rsidRDefault="0056343B" w:rsidP="00A03E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56343B" w:rsidRPr="006C3697" w:rsidRDefault="0056343B" w:rsidP="00A03EEE">
            <w:pPr>
              <w:rPr>
                <w:sz w:val="28"/>
                <w:szCs w:val="28"/>
              </w:rPr>
            </w:pPr>
            <w:r w:rsidRPr="006C3697">
              <w:rPr>
                <w:sz w:val="28"/>
                <w:szCs w:val="28"/>
              </w:rPr>
              <w:t xml:space="preserve">Приложение  № </w:t>
            </w:r>
            <w:r w:rsidR="00052BF4">
              <w:rPr>
                <w:sz w:val="28"/>
                <w:szCs w:val="28"/>
              </w:rPr>
              <w:t>7</w:t>
            </w:r>
          </w:p>
          <w:p w:rsidR="0056343B" w:rsidRPr="006C3697" w:rsidRDefault="0056343B" w:rsidP="00A03EEE">
            <w:pPr>
              <w:rPr>
                <w:sz w:val="28"/>
                <w:szCs w:val="28"/>
              </w:rPr>
            </w:pPr>
            <w:r w:rsidRPr="006C3697">
              <w:rPr>
                <w:sz w:val="28"/>
                <w:szCs w:val="28"/>
              </w:rPr>
              <w:t xml:space="preserve"> к  постановлению             от   </w:t>
            </w:r>
            <w:r>
              <w:rPr>
                <w:sz w:val="28"/>
                <w:szCs w:val="28"/>
              </w:rPr>
              <w:t>01</w:t>
            </w:r>
            <w:r w:rsidRPr="006C369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6C3697">
              <w:rPr>
                <w:sz w:val="28"/>
                <w:szCs w:val="28"/>
              </w:rPr>
              <w:t>.2016 г.  № 21-п</w:t>
            </w:r>
          </w:p>
        </w:tc>
      </w:tr>
    </w:tbl>
    <w:p w:rsidR="0056343B" w:rsidRDefault="0056343B" w:rsidP="0056343B">
      <w:pPr>
        <w:jc w:val="both"/>
        <w:rPr>
          <w:sz w:val="28"/>
          <w:szCs w:val="28"/>
        </w:rPr>
      </w:pPr>
    </w:p>
    <w:p w:rsidR="0056343B" w:rsidRDefault="0056343B" w:rsidP="0056343B">
      <w:pPr>
        <w:rPr>
          <w:sz w:val="28"/>
          <w:szCs w:val="28"/>
        </w:rPr>
      </w:pPr>
    </w:p>
    <w:p w:rsidR="0056343B" w:rsidRDefault="0056343B" w:rsidP="0056343B">
      <w:pPr>
        <w:jc w:val="center"/>
        <w:rPr>
          <w:szCs w:val="28"/>
        </w:rPr>
      </w:pPr>
    </w:p>
    <w:p w:rsidR="0056343B" w:rsidRPr="003B08FB" w:rsidRDefault="0056343B" w:rsidP="0056343B">
      <w:pPr>
        <w:jc w:val="center"/>
        <w:outlineLvl w:val="0"/>
        <w:rPr>
          <w:sz w:val="28"/>
          <w:szCs w:val="28"/>
        </w:rPr>
      </w:pPr>
      <w:r w:rsidRPr="003B08FB">
        <w:rPr>
          <w:sz w:val="28"/>
          <w:szCs w:val="28"/>
        </w:rPr>
        <w:t xml:space="preserve">Схема </w:t>
      </w:r>
    </w:p>
    <w:p w:rsidR="0056343B" w:rsidRPr="003B08FB" w:rsidRDefault="0056343B" w:rsidP="0056343B">
      <w:pPr>
        <w:jc w:val="center"/>
        <w:rPr>
          <w:sz w:val="28"/>
          <w:szCs w:val="28"/>
        </w:rPr>
      </w:pPr>
      <w:r w:rsidRPr="003B08FB">
        <w:rPr>
          <w:sz w:val="28"/>
          <w:szCs w:val="28"/>
        </w:rPr>
        <w:t>границ прилегающей к образовательной организации территории, на которой не допускается розничная продажа алкогольной продукции</w:t>
      </w:r>
    </w:p>
    <w:p w:rsidR="0056343B" w:rsidRPr="003B08FB" w:rsidRDefault="0056343B" w:rsidP="0056343B">
      <w:pPr>
        <w:jc w:val="center"/>
        <w:rPr>
          <w:sz w:val="28"/>
          <w:szCs w:val="28"/>
        </w:rPr>
      </w:pPr>
      <w:r w:rsidRPr="002D5F7E">
        <w:t>(</w:t>
      </w:r>
      <w:r w:rsidRPr="007F1DCA">
        <w:t>Территория у здания М</w:t>
      </w:r>
      <w:r>
        <w:t>А</w:t>
      </w:r>
      <w:r w:rsidRPr="007F1DCA">
        <w:t xml:space="preserve">УК « ЦМКС» </w:t>
      </w:r>
      <w:r>
        <w:t xml:space="preserve">Дмитриевский </w:t>
      </w:r>
      <w:r w:rsidRPr="007F1DCA">
        <w:t xml:space="preserve">  </w:t>
      </w:r>
      <w:r>
        <w:t>Сельский Дом Досуга</w:t>
      </w:r>
      <w:r w:rsidRPr="007F1DCA">
        <w:t xml:space="preserve">), </w:t>
      </w:r>
      <w:proofErr w:type="gramStart"/>
      <w:r w:rsidRPr="007F1DCA">
        <w:t>распол</w:t>
      </w:r>
      <w:r>
        <w:t>оженное</w:t>
      </w:r>
      <w:proofErr w:type="gramEnd"/>
      <w:r>
        <w:t xml:space="preserve"> по адресу: </w:t>
      </w:r>
      <w:r w:rsidRPr="003B08FB">
        <w:rPr>
          <w:sz w:val="28"/>
          <w:szCs w:val="28"/>
        </w:rPr>
        <w:t xml:space="preserve"> </w:t>
      </w:r>
      <w:r w:rsidRPr="002D5F7E">
        <w:t>расположенн</w:t>
      </w:r>
      <w:r>
        <w:t>ый</w:t>
      </w:r>
      <w:r w:rsidRPr="002D5F7E">
        <w:t xml:space="preserve"> по адресу: Оренбургская область, Алекс</w:t>
      </w:r>
      <w:r>
        <w:t>андровский район, с</w:t>
      </w:r>
      <w:proofErr w:type="gramStart"/>
      <w:r>
        <w:t>.Д</w:t>
      </w:r>
      <w:proofErr w:type="gramEnd"/>
      <w:r>
        <w:t xml:space="preserve">митриевка, </w:t>
      </w:r>
      <w:r w:rsidRPr="002D5F7E">
        <w:t xml:space="preserve"> ул. Центральная, 1</w:t>
      </w:r>
      <w:r w:rsidR="00916CDA">
        <w:t>5</w:t>
      </w:r>
      <w:r w:rsidRPr="002D5F7E">
        <w:t>)</w:t>
      </w:r>
    </w:p>
    <w:p w:rsidR="0056343B" w:rsidRDefault="0056343B" w:rsidP="0056343B">
      <w:pPr>
        <w:jc w:val="center"/>
        <w:rPr>
          <w:szCs w:val="28"/>
        </w:rPr>
      </w:pPr>
      <w:r>
        <w:rPr>
          <w:szCs w:val="28"/>
        </w:rPr>
        <w:t xml:space="preserve">    </w:t>
      </w:r>
    </w:p>
    <w:tbl>
      <w:tblPr>
        <w:tblpPr w:leftFromText="180" w:rightFromText="180" w:vertAnchor="text" w:horzAnchor="page" w:tblpX="83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9"/>
      </w:tblGrid>
      <w:tr w:rsidR="0056343B" w:rsidRPr="00B61F4C" w:rsidTr="00A03EEE">
        <w:trPr>
          <w:trHeight w:val="1124"/>
        </w:trPr>
        <w:tc>
          <w:tcPr>
            <w:tcW w:w="789" w:type="dxa"/>
          </w:tcPr>
          <w:p w:rsidR="0056343B" w:rsidRDefault="0056343B" w:rsidP="00A03EEE">
            <w:pPr>
              <w:tabs>
                <w:tab w:val="left" w:pos="1920"/>
              </w:tabs>
              <w:rPr>
                <w:sz w:val="20"/>
              </w:rPr>
            </w:pPr>
          </w:p>
          <w:p w:rsidR="0056343B" w:rsidRPr="007F1DCA" w:rsidRDefault="0056343B" w:rsidP="00A03EEE">
            <w:pPr>
              <w:rPr>
                <w:sz w:val="20"/>
                <w:szCs w:val="20"/>
              </w:rPr>
            </w:pPr>
            <w:r w:rsidRPr="007F1DCA">
              <w:rPr>
                <w:sz w:val="20"/>
                <w:szCs w:val="20"/>
              </w:rPr>
              <w:t>д.13</w:t>
            </w:r>
          </w:p>
        </w:tc>
      </w:tr>
    </w:tbl>
    <w:tbl>
      <w:tblPr>
        <w:tblpPr w:leftFromText="180" w:rightFromText="180" w:vertAnchor="text" w:horzAnchor="page" w:tblpX="9493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9"/>
      </w:tblGrid>
      <w:tr w:rsidR="00AD360F" w:rsidRPr="00B61F4C" w:rsidTr="00AD360F">
        <w:trPr>
          <w:trHeight w:val="1124"/>
        </w:trPr>
        <w:tc>
          <w:tcPr>
            <w:tcW w:w="789" w:type="dxa"/>
          </w:tcPr>
          <w:p w:rsidR="00AD360F" w:rsidRDefault="00AD360F" w:rsidP="00AD360F">
            <w:pPr>
              <w:tabs>
                <w:tab w:val="left" w:pos="1920"/>
              </w:tabs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</w:p>
          <w:p w:rsidR="00AD360F" w:rsidRDefault="00AD360F" w:rsidP="00AD360F">
            <w:pPr>
              <w:rPr>
                <w:sz w:val="20"/>
              </w:rPr>
            </w:pPr>
          </w:p>
          <w:p w:rsidR="00AD360F" w:rsidRPr="007F1DCA" w:rsidRDefault="00AD360F" w:rsidP="00AD360F">
            <w:pPr>
              <w:rPr>
                <w:sz w:val="20"/>
                <w:szCs w:val="20"/>
              </w:rPr>
            </w:pPr>
            <w:r w:rsidRPr="007F1DCA">
              <w:rPr>
                <w:sz w:val="20"/>
                <w:szCs w:val="20"/>
              </w:rPr>
              <w:t>д.8</w:t>
            </w:r>
          </w:p>
        </w:tc>
      </w:tr>
    </w:tbl>
    <w:p w:rsidR="0056343B" w:rsidRDefault="0056343B" w:rsidP="0056343B">
      <w:pPr>
        <w:jc w:val="both"/>
        <w:rPr>
          <w:bCs/>
          <w:iCs/>
          <w:color w:val="FF0000"/>
        </w:rPr>
      </w:pPr>
      <w:r>
        <w:rPr>
          <w:bCs/>
          <w:iCs/>
          <w:color w:val="FF0000"/>
        </w:rPr>
        <w:t xml:space="preserve">                                                                                                               </w:t>
      </w:r>
    </w:p>
    <w:p w:rsidR="0056343B" w:rsidRPr="00AD360F" w:rsidRDefault="0056343B" w:rsidP="00AD360F">
      <w:pPr>
        <w:jc w:val="both"/>
        <w:rPr>
          <w:bCs/>
          <w:iCs/>
          <w:color w:val="FF0000"/>
        </w:rPr>
      </w:pPr>
      <w:r>
        <w:rPr>
          <w:bCs/>
          <w:iCs/>
          <w:color w:val="FF0000"/>
        </w:rPr>
        <w:t xml:space="preserve">                        </w:t>
      </w:r>
      <w:r w:rsidR="00AD360F">
        <w:rPr>
          <w:bCs/>
          <w:iCs/>
          <w:color w:val="FF0000"/>
        </w:rPr>
        <w:t xml:space="preserve">                               </w:t>
      </w:r>
    </w:p>
    <w:p w:rsidR="0056343B" w:rsidRDefault="00AD360F" w:rsidP="0056343B">
      <w:pPr>
        <w:tabs>
          <w:tab w:val="left" w:pos="990"/>
          <w:tab w:val="left" w:pos="8865"/>
        </w:tabs>
        <w:rPr>
          <w:sz w:val="20"/>
        </w:rPr>
      </w:pPr>
      <w:r>
        <w:rPr>
          <w:sz w:val="20"/>
        </w:rPr>
        <w:t xml:space="preserve">        </w:t>
      </w:r>
      <w:r w:rsidR="0056343B" w:rsidRPr="007F1DCA">
        <w:rPr>
          <w:sz w:val="20"/>
          <w:szCs w:val="20"/>
        </w:rPr>
        <w:t xml:space="preserve">у </w:t>
      </w:r>
      <w:r w:rsidR="0056343B">
        <w:rPr>
          <w:sz w:val="20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56343B">
        <w:rPr>
          <w:sz w:val="20"/>
        </w:rPr>
        <w:t xml:space="preserve">                                                                                                                                                         </w:t>
      </w:r>
    </w:p>
    <w:p w:rsidR="0056343B" w:rsidRPr="00C25262" w:rsidRDefault="0056343B" w:rsidP="0056343B">
      <w:pPr>
        <w:tabs>
          <w:tab w:val="left" w:pos="8865"/>
        </w:tabs>
        <w:rPr>
          <w:sz w:val="18"/>
          <w:szCs w:val="18"/>
        </w:rPr>
      </w:pPr>
      <w:r>
        <w:rPr>
          <w:sz w:val="20"/>
        </w:rPr>
        <w:t xml:space="preserve">     </w:t>
      </w:r>
      <w:r w:rsidRPr="00C25262">
        <w:rPr>
          <w:sz w:val="18"/>
          <w:szCs w:val="18"/>
        </w:rPr>
        <w:t xml:space="preserve"> </w:t>
      </w:r>
      <w:r w:rsidR="00AD360F">
        <w:rPr>
          <w:sz w:val="18"/>
          <w:szCs w:val="18"/>
        </w:rPr>
        <w:t xml:space="preserve">  </w:t>
      </w:r>
      <w:proofErr w:type="gramStart"/>
      <w:r w:rsidRPr="007F1DCA">
        <w:rPr>
          <w:sz w:val="20"/>
          <w:szCs w:val="20"/>
        </w:rPr>
        <w:t>л</w:t>
      </w:r>
      <w:proofErr w:type="gramEnd"/>
      <w:r w:rsidRPr="007F1DCA">
        <w:rPr>
          <w:sz w:val="20"/>
          <w:szCs w:val="20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AD360F">
        <w:rPr>
          <w:sz w:val="20"/>
          <w:szCs w:val="20"/>
        </w:rPr>
        <w:t xml:space="preserve"> </w:t>
      </w:r>
    </w:p>
    <w:p w:rsidR="0056343B" w:rsidRDefault="0056343B" w:rsidP="0056343B">
      <w:pPr>
        <w:tabs>
          <w:tab w:val="left" w:pos="8865"/>
        </w:tabs>
        <w:rPr>
          <w:sz w:val="20"/>
        </w:rPr>
      </w:pPr>
      <w:r>
        <w:rPr>
          <w:sz w:val="20"/>
        </w:rPr>
        <w:tab/>
        <w:t xml:space="preserve"> </w:t>
      </w:r>
    </w:p>
    <w:p w:rsidR="0056343B" w:rsidRPr="00C25262" w:rsidRDefault="0056343B" w:rsidP="0056343B">
      <w:pPr>
        <w:tabs>
          <w:tab w:val="left" w:pos="8865"/>
        </w:tabs>
        <w:rPr>
          <w:sz w:val="18"/>
          <w:szCs w:val="18"/>
        </w:rPr>
      </w:pPr>
      <w:r>
        <w:rPr>
          <w:sz w:val="20"/>
        </w:rPr>
        <w:t xml:space="preserve">                    </w:t>
      </w:r>
      <w:proofErr w:type="gramStart"/>
      <w:r w:rsidRPr="007F1DCA">
        <w:rPr>
          <w:sz w:val="20"/>
          <w:szCs w:val="20"/>
        </w:rPr>
        <w:t>Ц</w:t>
      </w:r>
      <w:proofErr w:type="gramEnd"/>
      <w:r w:rsidRPr="00C25262">
        <w:rPr>
          <w:sz w:val="18"/>
          <w:szCs w:val="18"/>
        </w:rPr>
        <w:tab/>
      </w:r>
      <w:r w:rsidR="00AD360F">
        <w:rPr>
          <w:sz w:val="20"/>
          <w:szCs w:val="20"/>
        </w:rPr>
        <w:t xml:space="preserve"> </w:t>
      </w:r>
    </w:p>
    <w:p w:rsidR="0056343B" w:rsidRPr="00C25262" w:rsidRDefault="0056343B" w:rsidP="0056343B">
      <w:pPr>
        <w:tabs>
          <w:tab w:val="left" w:pos="1035"/>
          <w:tab w:val="left" w:pos="8865"/>
        </w:tabs>
        <w:rPr>
          <w:sz w:val="18"/>
          <w:szCs w:val="18"/>
        </w:rPr>
      </w:pPr>
      <w:r w:rsidRPr="00C25262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</w:t>
      </w:r>
      <w:r w:rsidRPr="007F1DCA">
        <w:rPr>
          <w:sz w:val="20"/>
          <w:szCs w:val="20"/>
        </w:rPr>
        <w:t>е</w:t>
      </w:r>
      <w:r w:rsidRPr="00C25262">
        <w:rPr>
          <w:sz w:val="18"/>
          <w:szCs w:val="18"/>
        </w:rPr>
        <w:tab/>
      </w:r>
      <w:r w:rsidR="00AD360F">
        <w:rPr>
          <w:sz w:val="20"/>
          <w:szCs w:val="20"/>
        </w:rPr>
        <w:t xml:space="preserve"> </w:t>
      </w:r>
    </w:p>
    <w:p w:rsidR="0056343B" w:rsidRPr="00C25262" w:rsidRDefault="0056343B" w:rsidP="0056343B">
      <w:pPr>
        <w:tabs>
          <w:tab w:val="left" w:pos="990"/>
          <w:tab w:val="left" w:pos="8865"/>
        </w:tabs>
        <w:rPr>
          <w:sz w:val="18"/>
          <w:szCs w:val="18"/>
        </w:rPr>
      </w:pPr>
      <w:r w:rsidRPr="00C25262">
        <w:rPr>
          <w:sz w:val="18"/>
          <w:szCs w:val="18"/>
        </w:rPr>
        <w:tab/>
      </w:r>
      <w:proofErr w:type="spellStart"/>
      <w:proofErr w:type="gramStart"/>
      <w:r w:rsidRPr="007F1DCA">
        <w:rPr>
          <w:sz w:val="20"/>
          <w:szCs w:val="20"/>
        </w:rPr>
        <w:t>н</w:t>
      </w:r>
      <w:proofErr w:type="spellEnd"/>
      <w:proofErr w:type="gramEnd"/>
      <w:r w:rsidRPr="00C25262">
        <w:rPr>
          <w:sz w:val="18"/>
          <w:szCs w:val="18"/>
        </w:rPr>
        <w:tab/>
      </w:r>
      <w:r w:rsidR="00AD360F">
        <w:rPr>
          <w:sz w:val="20"/>
          <w:szCs w:val="20"/>
        </w:rPr>
        <w:t xml:space="preserve"> </w:t>
      </w:r>
    </w:p>
    <w:p w:rsidR="0056343B" w:rsidRPr="00C25262" w:rsidRDefault="0056343B" w:rsidP="0056343B">
      <w:pPr>
        <w:tabs>
          <w:tab w:val="left" w:pos="960"/>
          <w:tab w:val="left" w:pos="8865"/>
        </w:tabs>
        <w:rPr>
          <w:sz w:val="18"/>
          <w:szCs w:val="18"/>
        </w:rPr>
      </w:pPr>
      <w:r w:rsidRPr="00C25262">
        <w:rPr>
          <w:sz w:val="18"/>
          <w:szCs w:val="18"/>
        </w:rPr>
        <w:tab/>
        <w:t xml:space="preserve"> </w:t>
      </w:r>
      <w:r w:rsidRPr="007F1DCA">
        <w:rPr>
          <w:sz w:val="20"/>
          <w:szCs w:val="20"/>
        </w:rPr>
        <w:t>т</w:t>
      </w:r>
      <w:r w:rsidRPr="00C25262">
        <w:rPr>
          <w:sz w:val="18"/>
          <w:szCs w:val="18"/>
        </w:rPr>
        <w:tab/>
      </w:r>
      <w:r w:rsidR="00AD360F">
        <w:rPr>
          <w:sz w:val="20"/>
          <w:szCs w:val="20"/>
        </w:rPr>
        <w:t xml:space="preserve"> </w:t>
      </w:r>
    </w:p>
    <w:p w:rsidR="0056343B" w:rsidRPr="00C25262" w:rsidRDefault="0056343B" w:rsidP="0056343B">
      <w:pPr>
        <w:tabs>
          <w:tab w:val="left" w:pos="960"/>
          <w:tab w:val="left" w:pos="8865"/>
        </w:tabs>
        <w:rPr>
          <w:sz w:val="18"/>
          <w:szCs w:val="18"/>
        </w:rPr>
      </w:pPr>
      <w:r w:rsidRPr="00C25262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</w:t>
      </w:r>
      <w:r w:rsidRPr="00C25262">
        <w:rPr>
          <w:sz w:val="18"/>
          <w:szCs w:val="18"/>
        </w:rPr>
        <w:t xml:space="preserve"> </w:t>
      </w:r>
      <w:proofErr w:type="spellStart"/>
      <w:proofErr w:type="gramStart"/>
      <w:r w:rsidRPr="007F1DCA">
        <w:rPr>
          <w:sz w:val="20"/>
          <w:szCs w:val="20"/>
        </w:rPr>
        <w:t>р</w:t>
      </w:r>
      <w:proofErr w:type="spellEnd"/>
      <w:proofErr w:type="gramEnd"/>
      <w:r w:rsidRPr="00C25262">
        <w:rPr>
          <w:sz w:val="18"/>
          <w:szCs w:val="18"/>
        </w:rPr>
        <w:tab/>
      </w:r>
      <w:r w:rsidR="00AD360F">
        <w:rPr>
          <w:sz w:val="20"/>
          <w:szCs w:val="20"/>
        </w:rPr>
        <w:t xml:space="preserve"> </w:t>
      </w:r>
    </w:p>
    <w:p w:rsidR="0056343B" w:rsidRPr="00C25262" w:rsidRDefault="0056343B" w:rsidP="0056343B">
      <w:pPr>
        <w:tabs>
          <w:tab w:val="left" w:pos="960"/>
          <w:tab w:val="left" w:pos="8865"/>
        </w:tabs>
        <w:rPr>
          <w:sz w:val="18"/>
          <w:szCs w:val="18"/>
        </w:rPr>
      </w:pPr>
      <w:r w:rsidRPr="00C25262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</w:t>
      </w:r>
      <w:r w:rsidRPr="00C25262">
        <w:rPr>
          <w:sz w:val="18"/>
          <w:szCs w:val="18"/>
        </w:rPr>
        <w:t xml:space="preserve"> </w:t>
      </w:r>
      <w:r w:rsidRPr="007F1DCA">
        <w:rPr>
          <w:sz w:val="20"/>
          <w:szCs w:val="20"/>
        </w:rPr>
        <w:t xml:space="preserve">а </w:t>
      </w:r>
      <w:r w:rsidRPr="00C25262">
        <w:rPr>
          <w:sz w:val="18"/>
          <w:szCs w:val="18"/>
        </w:rPr>
        <w:tab/>
      </w:r>
      <w:r w:rsidR="00AD360F">
        <w:rPr>
          <w:sz w:val="20"/>
          <w:szCs w:val="20"/>
        </w:rPr>
        <w:t xml:space="preserve"> </w:t>
      </w:r>
    </w:p>
    <w:p w:rsidR="0056343B" w:rsidRPr="00C25262" w:rsidRDefault="0056343B" w:rsidP="0056343B">
      <w:pPr>
        <w:tabs>
          <w:tab w:val="left" w:pos="1020"/>
          <w:tab w:val="left" w:pos="8865"/>
        </w:tabs>
        <w:rPr>
          <w:sz w:val="18"/>
          <w:szCs w:val="18"/>
        </w:rPr>
      </w:pPr>
      <w:r w:rsidRPr="00C25262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</w:t>
      </w:r>
      <w:r w:rsidRPr="007F1DCA">
        <w:rPr>
          <w:sz w:val="20"/>
          <w:szCs w:val="20"/>
        </w:rPr>
        <w:t xml:space="preserve"> </w:t>
      </w:r>
      <w:proofErr w:type="gramStart"/>
      <w:r w:rsidRPr="007F1DCA">
        <w:rPr>
          <w:sz w:val="20"/>
          <w:szCs w:val="20"/>
        </w:rPr>
        <w:t>л</w:t>
      </w:r>
      <w:proofErr w:type="gramEnd"/>
      <w:r w:rsidRPr="00C25262">
        <w:rPr>
          <w:sz w:val="18"/>
          <w:szCs w:val="18"/>
        </w:rPr>
        <w:tab/>
      </w:r>
      <w:r w:rsidR="00AD360F">
        <w:rPr>
          <w:sz w:val="20"/>
          <w:szCs w:val="20"/>
        </w:rPr>
        <w:t xml:space="preserve"> </w:t>
      </w:r>
    </w:p>
    <w:p w:rsidR="0056343B" w:rsidRPr="00C25262" w:rsidRDefault="0056343B" w:rsidP="0056343B">
      <w:pPr>
        <w:tabs>
          <w:tab w:val="left" w:pos="930"/>
          <w:tab w:val="left" w:pos="8865"/>
        </w:tabs>
        <w:rPr>
          <w:sz w:val="18"/>
          <w:szCs w:val="18"/>
        </w:rPr>
      </w:pPr>
      <w:r w:rsidRPr="00C25262">
        <w:rPr>
          <w:sz w:val="18"/>
          <w:szCs w:val="18"/>
        </w:rPr>
        <w:tab/>
        <w:t xml:space="preserve"> </w:t>
      </w:r>
      <w:proofErr w:type="spellStart"/>
      <w:r w:rsidRPr="007F1DCA">
        <w:rPr>
          <w:sz w:val="20"/>
          <w:szCs w:val="20"/>
        </w:rPr>
        <w:t>ь</w:t>
      </w:r>
      <w:proofErr w:type="spellEnd"/>
      <w:r w:rsidRPr="00C25262">
        <w:rPr>
          <w:sz w:val="18"/>
          <w:szCs w:val="18"/>
        </w:rPr>
        <w:tab/>
      </w:r>
      <w:r w:rsidR="00AD360F">
        <w:rPr>
          <w:sz w:val="20"/>
          <w:szCs w:val="20"/>
        </w:rPr>
        <w:t xml:space="preserve"> </w:t>
      </w:r>
    </w:p>
    <w:p w:rsidR="0056343B" w:rsidRPr="007F1DCA" w:rsidRDefault="00427D44" w:rsidP="0056343B">
      <w:pPr>
        <w:tabs>
          <w:tab w:val="right" w:pos="9194"/>
        </w:tabs>
        <w:rPr>
          <w:sz w:val="20"/>
          <w:szCs w:val="20"/>
        </w:rPr>
      </w:pPr>
      <w:r w:rsidRPr="00427D44">
        <w:rPr>
          <w:noProof/>
          <w:sz w:val="18"/>
          <w:szCs w:val="18"/>
        </w:rPr>
        <w:pict>
          <v:group id="_x0000_s1326" style="position:absolute;margin-left:68pt;margin-top:.8pt;width:351pt;height:282.45pt;z-index:251660800" coordorigin="2421,5416" coordsize="7020,5649">
            <v:rect id="_x0000_s1327" style="position:absolute;left:2421;top:5416;width:7020;height:5580"/>
            <v:rect id="_x0000_s1328" style="position:absolute;left:3141;top:5956;width:5580;height:4320">
              <v:textbox style="mso-next-textbox:#_x0000_s1328">
                <w:txbxContent>
                  <w:p w:rsidR="00E35AF9" w:rsidRDefault="00E35AF9" w:rsidP="0056343B">
                    <w:r>
                      <w:t xml:space="preserve">                               </w:t>
                    </w:r>
                    <w:r>
                      <w:rPr>
                        <w:sz w:val="22"/>
                        <w:szCs w:val="22"/>
                      </w:rPr>
                      <w:t>100</w:t>
                    </w:r>
                    <w:r w:rsidRPr="000E0B91">
                      <w:rPr>
                        <w:sz w:val="22"/>
                        <w:szCs w:val="22"/>
                      </w:rPr>
                      <w:t xml:space="preserve"> м</w:t>
                    </w:r>
                    <w:r>
                      <w:t xml:space="preserve">.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tbl>
                    <w:tblPr>
                      <w:tblW w:w="0" w:type="auto"/>
                      <w:tblInd w:w="227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00"/>
                    </w:tblPr>
                    <w:tblGrid>
                      <w:gridCol w:w="1041"/>
                    </w:tblGrid>
                    <w:tr w:rsidR="00E35AF9" w:rsidTr="00A77CDE">
                      <w:trPr>
                        <w:trHeight w:val="105"/>
                      </w:trPr>
                      <w:tc>
                        <w:tcPr>
                          <w:tcW w:w="1041" w:type="dxa"/>
                        </w:tcPr>
                        <w:p w:rsidR="00E35AF9" w:rsidRDefault="00E35AF9" w:rsidP="00A77CDE">
                          <w:r>
                            <w:rPr>
                              <w:sz w:val="16"/>
                              <w:szCs w:val="16"/>
                            </w:rPr>
                            <w:t>дом</w:t>
                          </w:r>
                          <w:r>
                            <w:tab/>
                          </w:r>
                        </w:p>
                      </w:tc>
                    </w:tr>
                  </w:tbl>
                  <w:p w:rsidR="00E35AF9" w:rsidRDefault="00E35AF9" w:rsidP="0056343B"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:rsidR="00E35AF9" w:rsidRDefault="00E35AF9" w:rsidP="0056343B"/>
                  <w:p w:rsidR="00E35AF9" w:rsidRDefault="00E35AF9" w:rsidP="0056343B"/>
                  <w:p w:rsidR="00E35AF9" w:rsidRPr="007F1DCA" w:rsidRDefault="00E35AF9" w:rsidP="0056343B">
                    <w:pPr>
                      <w:rPr>
                        <w:sz w:val="22"/>
                        <w:szCs w:val="22"/>
                      </w:rPr>
                    </w:pPr>
                    <w:r>
                      <w:t xml:space="preserve">                                </w:t>
                    </w:r>
                    <w:r w:rsidRPr="007F1DCA">
                      <w:rPr>
                        <w:sz w:val="22"/>
                        <w:szCs w:val="22"/>
                      </w:rPr>
                      <w:t>100м</w:t>
                    </w:r>
                    <w:r>
                      <w:rPr>
                        <w:sz w:val="22"/>
                        <w:szCs w:val="22"/>
                      </w:rPr>
                      <w:t>.</w:t>
                    </w:r>
                    <w:r w:rsidRPr="007F1DCA">
                      <w:rPr>
                        <w:sz w:val="22"/>
                        <w:szCs w:val="22"/>
                      </w:rPr>
                      <w:t xml:space="preserve">         </w:t>
                    </w:r>
                  </w:p>
                  <w:p w:rsidR="00E35AF9" w:rsidRPr="00C94F07" w:rsidRDefault="00E35AF9" w:rsidP="0056343B">
                    <w:pPr>
                      <w:rPr>
                        <w:sz w:val="16"/>
                        <w:szCs w:val="16"/>
                      </w:rPr>
                    </w:pPr>
                  </w:p>
                  <w:p w:rsidR="00E35AF9" w:rsidRDefault="00E35AF9" w:rsidP="0056343B">
                    <w:r>
                      <w:t xml:space="preserve">                                                                     </w:t>
                    </w:r>
                  </w:p>
                </w:txbxContent>
              </v:textbox>
            </v:rect>
            <v:rect id="_x0000_s1329" style="position:absolute;left:4581;top:7576;width:2700;height:1440"/>
            <v:line id="_x0000_s1330" style="position:absolute;flip:y" from="6021,5416" to="6021,7216">
              <v:stroke endarrow="block"/>
            </v:line>
            <v:line id="_x0000_s1331" style="position:absolute" from="7461,8116" to="9441,8116">
              <v:stroke endarrow="block"/>
            </v:line>
            <v:line id="_x0000_s1332" style="position:absolute;flip:x" from="2421,8296" to="4401,8296">
              <v:stroke endarrow="block"/>
            </v:line>
            <v:line id="_x0000_s1333" style="position:absolute" from="6021,9196" to="6021,10996">
              <v:stroke endarrow="block"/>
            </v:line>
            <v:shape id="_x0000_s1334" type="#_x0000_t202" style="position:absolute;left:7461;top:7825;width:900;height:540" stroked="f">
              <v:fill opacity="0"/>
              <v:textbox style="mso-next-textbox:#_x0000_s1334">
                <w:txbxContent>
                  <w:p w:rsidR="00E35AF9" w:rsidRPr="000E0B91" w:rsidRDefault="00E35AF9" w:rsidP="0056343B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100 м.</w:t>
                    </w:r>
                  </w:p>
                </w:txbxContent>
              </v:textbox>
            </v:shape>
            <v:shape id="_x0000_s1335" type="#_x0000_t202" style="position:absolute;left:3501;top:7825;width:900;height:360" stroked="f">
              <v:fill opacity="0"/>
              <v:textbox style="mso-next-textbox:#_x0000_s1335">
                <w:txbxContent>
                  <w:p w:rsidR="00E35AF9" w:rsidRPr="000E0B91" w:rsidRDefault="00E35AF9" w:rsidP="0056343B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  <v:shape id="_x0000_s1336" type="#_x0000_t202" style="position:absolute;left:2961;top:5416;width:5940;height:360" stroked="f">
              <v:fill opacity="0"/>
              <v:textbox style="mso-next-textbox:#_x0000_s1336">
                <w:txbxContent>
                  <w:p w:rsidR="00E35AF9" w:rsidRPr="000E0B91" w:rsidRDefault="00E35AF9" w:rsidP="0056343B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</w:t>
                    </w:r>
                    <w:proofErr w:type="spellStart"/>
                    <w:r>
                      <w:rPr>
                        <w:sz w:val="20"/>
                      </w:rPr>
                      <w:t>внутрипоселковая</w:t>
                    </w:r>
                    <w:proofErr w:type="spellEnd"/>
                    <w:r>
                      <w:rPr>
                        <w:sz w:val="20"/>
                      </w:rPr>
                      <w:t xml:space="preserve">                  дорога </w:t>
                    </w:r>
                  </w:p>
                  <w:p w:rsidR="00E35AF9" w:rsidRDefault="00E35AF9" w:rsidP="0056343B"/>
                </w:txbxContent>
              </v:textbox>
            </v:shape>
            <v:shape id="_x0000_s1337" type="#_x0000_t202" style="position:absolute;left:8901;top:5956;width:540;height:4320" stroked="f">
              <v:fill opacity="0"/>
              <v:textbox style="layout-flow:vertical;mso-next-textbox:#_x0000_s1337">
                <w:txbxContent>
                  <w:p w:rsidR="00E35AF9" w:rsidRPr="000E0B91" w:rsidRDefault="00E35AF9" w:rsidP="0056343B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</w:t>
                    </w:r>
                    <w:r w:rsidRPr="000E0B91">
                      <w:rPr>
                        <w:sz w:val="20"/>
                      </w:rPr>
                      <w:t xml:space="preserve">  </w:t>
                    </w:r>
                  </w:p>
                </w:txbxContent>
              </v:textbox>
            </v:shape>
            <v:shape id="_x0000_s1338" type="#_x0000_t202" style="position:absolute;left:2421;top:5776;width:540;height:4390" stroked="f">
              <v:fill opacity="0"/>
              <v:textbox style="layout-flow:vertical;mso-next-textbox:#_x0000_s1338">
                <w:txbxContent>
                  <w:p w:rsidR="00E35AF9" w:rsidRPr="000E0B91" w:rsidRDefault="00E35AF9" w:rsidP="0056343B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</w:t>
                    </w:r>
                  </w:p>
                </w:txbxContent>
              </v:textbox>
            </v:shape>
            <v:shape id="_x0000_s1339" type="#_x0000_t202" style="position:absolute;left:3321;top:10525;width:5400;height:540" stroked="f">
              <v:fill opacity="0"/>
              <v:textbox style="mso-next-textbox:#_x0000_s1339">
                <w:txbxContent>
                  <w:p w:rsidR="00E35AF9" w:rsidRPr="000E0B91" w:rsidRDefault="00E35AF9" w:rsidP="0056343B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пустырь    </w:t>
                    </w:r>
                  </w:p>
                </w:txbxContent>
              </v:textbox>
            </v:shape>
            <v:shape id="_x0000_s1340" type="#_x0000_t202" style="position:absolute;left:4941;top:7645;width:2160;height:900" stroked="f">
              <v:fill opacity="0"/>
              <v:textbox style="mso-next-textbox:#_x0000_s1340" inset="5.5mm,,5.5mm">
                <w:txbxContent>
                  <w:tbl>
                    <w:tblPr>
                      <w:tblW w:w="1985" w:type="dxa"/>
                      <w:tblInd w:w="-17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blBorders>
                      <w:tblLook w:val="0000"/>
                    </w:tblPr>
                    <w:tblGrid>
                      <w:gridCol w:w="1985"/>
                    </w:tblGrid>
                    <w:tr w:rsidR="00E35AF9" w:rsidTr="00F90F87">
                      <w:trPr>
                        <w:trHeight w:val="698"/>
                      </w:trPr>
                      <w:tc>
                        <w:tcPr>
                          <w:tcW w:w="1985" w:type="dxa"/>
                        </w:tcPr>
                        <w:p w:rsidR="00E35AF9" w:rsidRDefault="00E35AF9" w:rsidP="00A77CDE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территория у здания Сел Дома Досуга,</w:t>
                          </w:r>
                        </w:p>
                        <w:p w:rsidR="00E35AF9" w:rsidRPr="007F1DCA" w:rsidRDefault="00E35AF9" w:rsidP="00A77CDE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.Ц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>ентральная, 15</w:t>
                          </w:r>
                        </w:p>
                        <w:p w:rsidR="00E35AF9" w:rsidRDefault="00E35AF9" w:rsidP="00A77CDE">
                          <w:pPr>
                            <w:ind w:left="-240"/>
                            <w:rPr>
                              <w:sz w:val="20"/>
                            </w:rPr>
                          </w:pPr>
                        </w:p>
                      </w:tc>
                    </w:tr>
                  </w:tbl>
                  <w:p w:rsidR="00E35AF9" w:rsidRPr="0030692E" w:rsidRDefault="00E35AF9" w:rsidP="0056343B">
                    <w:pPr>
                      <w:ind w:left="-240"/>
                      <w:rPr>
                        <w:sz w:val="20"/>
                      </w:rPr>
                    </w:pPr>
                    <w:r w:rsidRPr="0030692E"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 w:rsidRPr="00427D44">
        <w:rPr>
          <w:noProof/>
          <w:sz w:val="18"/>
          <w:szCs w:val="18"/>
        </w:rPr>
        <w:pict>
          <v:line id="_x0000_s1324" style="position:absolute;z-index:251659776" from="-63pt,13.2pt" to="-63pt,13.2pt"/>
        </w:pict>
      </w:r>
      <w:r w:rsidR="0056343B" w:rsidRPr="00C25262">
        <w:rPr>
          <w:sz w:val="18"/>
          <w:szCs w:val="18"/>
        </w:rPr>
        <w:t xml:space="preserve">                </w:t>
      </w:r>
      <w:r w:rsidR="0056343B">
        <w:rPr>
          <w:sz w:val="18"/>
          <w:szCs w:val="18"/>
        </w:rPr>
        <w:t xml:space="preserve">     </w:t>
      </w:r>
      <w:proofErr w:type="spellStart"/>
      <w:proofErr w:type="gramStart"/>
      <w:r w:rsidR="0056343B" w:rsidRPr="007F1DCA">
        <w:rPr>
          <w:sz w:val="20"/>
          <w:szCs w:val="20"/>
        </w:rPr>
        <w:t>н</w:t>
      </w:r>
      <w:proofErr w:type="spellEnd"/>
      <w:proofErr w:type="gramEnd"/>
      <w:r w:rsidR="0056343B" w:rsidRPr="007F1DCA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56343B" w:rsidRPr="00C25262" w:rsidRDefault="0056343B" w:rsidP="0056343B">
      <w:pPr>
        <w:tabs>
          <w:tab w:val="left" w:pos="900"/>
          <w:tab w:val="center" w:pos="4597"/>
        </w:tabs>
        <w:rPr>
          <w:sz w:val="18"/>
          <w:szCs w:val="18"/>
        </w:rPr>
      </w:pPr>
      <w:r w:rsidRPr="00C25262">
        <w:rPr>
          <w:sz w:val="18"/>
          <w:szCs w:val="18"/>
        </w:rPr>
        <w:tab/>
        <w:t xml:space="preserve"> </w:t>
      </w:r>
      <w:r w:rsidRPr="007F1DCA">
        <w:rPr>
          <w:sz w:val="20"/>
          <w:szCs w:val="20"/>
        </w:rPr>
        <w:t>а</w:t>
      </w:r>
      <w:r w:rsidRPr="00C25262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C25262">
        <w:rPr>
          <w:sz w:val="18"/>
          <w:szCs w:val="18"/>
        </w:rPr>
        <w:t xml:space="preserve">                             </w:t>
      </w:r>
    </w:p>
    <w:p w:rsidR="0056343B" w:rsidRPr="000D0A56" w:rsidRDefault="0056343B" w:rsidP="0056343B">
      <w:r w:rsidRPr="00C25262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 </w:t>
      </w:r>
      <w:r w:rsidRPr="00C25262">
        <w:rPr>
          <w:sz w:val="18"/>
          <w:szCs w:val="18"/>
        </w:rPr>
        <w:t xml:space="preserve"> </w:t>
      </w:r>
      <w:r w:rsidRPr="007F1DCA">
        <w:rPr>
          <w:sz w:val="20"/>
          <w:szCs w:val="20"/>
        </w:rPr>
        <w:t xml:space="preserve">я </w:t>
      </w:r>
      <w:r>
        <w:t xml:space="preserve">                                    </w:t>
      </w:r>
      <w:r w:rsidRPr="00173284">
        <w:t xml:space="preserve"> </w:t>
      </w:r>
      <w:r>
        <w:rPr>
          <w:sz w:val="20"/>
        </w:rPr>
        <w:t xml:space="preserve"> </w:t>
      </w:r>
      <w:r w:rsidRPr="000E0B91">
        <w:rPr>
          <w:sz w:val="20"/>
        </w:rPr>
        <w:t xml:space="preserve">    </w:t>
      </w:r>
    </w:p>
    <w:p w:rsidR="0056343B" w:rsidRDefault="0056343B" w:rsidP="0056343B">
      <w:pPr>
        <w:tabs>
          <w:tab w:val="left" w:pos="1920"/>
        </w:tabs>
      </w:pPr>
    </w:p>
    <w:p w:rsidR="0056343B" w:rsidRDefault="0056343B" w:rsidP="0056343B">
      <w:pPr>
        <w:tabs>
          <w:tab w:val="left" w:pos="1920"/>
        </w:tabs>
      </w:pPr>
    </w:p>
    <w:p w:rsidR="0056343B" w:rsidRPr="00B61F4C" w:rsidRDefault="0056343B" w:rsidP="0056343B">
      <w:r>
        <w:rPr>
          <w:sz w:val="16"/>
          <w:szCs w:val="16"/>
        </w:rPr>
        <w:t xml:space="preserve">                    </w:t>
      </w:r>
      <w:r>
        <w:t xml:space="preserve">                                                                     </w:t>
      </w:r>
    </w:p>
    <w:p w:rsidR="0056343B" w:rsidRDefault="0056343B" w:rsidP="0056343B">
      <w:pPr>
        <w:tabs>
          <w:tab w:val="left" w:pos="1920"/>
        </w:tabs>
      </w:pPr>
    </w:p>
    <w:p w:rsidR="0056343B" w:rsidRPr="00B61F4C" w:rsidRDefault="0056343B" w:rsidP="0056343B">
      <w:pPr>
        <w:ind w:firstLine="708"/>
      </w:pPr>
    </w:p>
    <w:p w:rsidR="0056343B" w:rsidRPr="00B61F4C" w:rsidRDefault="0056343B" w:rsidP="0056343B"/>
    <w:tbl>
      <w:tblPr>
        <w:tblpPr w:leftFromText="180" w:rightFromText="180" w:vertAnchor="text" w:horzAnchor="margin" w:tblpXSpec="right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1"/>
      </w:tblGrid>
      <w:tr w:rsidR="00AD360F" w:rsidRPr="00B61F4C" w:rsidTr="00AD360F">
        <w:trPr>
          <w:trHeight w:val="701"/>
        </w:trPr>
        <w:tc>
          <w:tcPr>
            <w:tcW w:w="1431" w:type="dxa"/>
          </w:tcPr>
          <w:p w:rsidR="00AD360F" w:rsidRPr="007F1DCA" w:rsidRDefault="00AD360F" w:rsidP="00AD3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Дмитриевская ООШ</w:t>
            </w:r>
          </w:p>
        </w:tc>
      </w:tr>
    </w:tbl>
    <w:p w:rsidR="0056343B" w:rsidRPr="00B61F4C" w:rsidRDefault="0056343B" w:rsidP="0056343B"/>
    <w:p w:rsidR="0056343B" w:rsidRDefault="0056343B" w:rsidP="0056343B">
      <w:pPr>
        <w:tabs>
          <w:tab w:val="left" w:pos="1920"/>
        </w:tabs>
      </w:pPr>
    </w:p>
    <w:p w:rsidR="0056343B" w:rsidRPr="00B61F4C" w:rsidRDefault="0056343B" w:rsidP="0056343B"/>
    <w:p w:rsidR="0056343B" w:rsidRPr="00B61F4C" w:rsidRDefault="0056343B" w:rsidP="0056343B"/>
    <w:p w:rsidR="0056343B" w:rsidRPr="00B61F4C" w:rsidRDefault="0056343B" w:rsidP="0056343B"/>
    <w:p w:rsidR="0056343B" w:rsidRPr="00B61F4C" w:rsidRDefault="0056343B" w:rsidP="0056343B">
      <w:r>
        <w:t>.</w:t>
      </w:r>
    </w:p>
    <w:p w:rsidR="0056343B" w:rsidRPr="00B61F4C" w:rsidRDefault="0056343B" w:rsidP="0056343B"/>
    <w:p w:rsidR="0056343B" w:rsidRPr="00B61F4C" w:rsidRDefault="0056343B" w:rsidP="0056343B">
      <w:pPr>
        <w:rPr>
          <w:sz w:val="20"/>
        </w:rPr>
      </w:pPr>
    </w:p>
    <w:p w:rsidR="0056343B" w:rsidRDefault="0056343B" w:rsidP="0056343B">
      <w:pPr>
        <w:tabs>
          <w:tab w:val="left" w:pos="3143"/>
        </w:tabs>
        <w:rPr>
          <w:sz w:val="20"/>
        </w:rPr>
      </w:pPr>
      <w:r w:rsidRPr="00B61F4C">
        <w:rPr>
          <w:sz w:val="20"/>
        </w:rPr>
        <w:tab/>
      </w:r>
    </w:p>
    <w:p w:rsidR="0056343B" w:rsidRPr="00B61F4C" w:rsidRDefault="0056343B" w:rsidP="0056343B">
      <w:pPr>
        <w:tabs>
          <w:tab w:val="left" w:pos="3143"/>
        </w:tabs>
        <w:rPr>
          <w:sz w:val="20"/>
        </w:rPr>
      </w:pPr>
      <w:r>
        <w:rPr>
          <w:sz w:val="20"/>
        </w:rPr>
        <w:t xml:space="preserve">                                                                    </w:t>
      </w:r>
    </w:p>
    <w:p w:rsidR="0056343B" w:rsidRDefault="0056343B" w:rsidP="0056343B">
      <w:pPr>
        <w:jc w:val="right"/>
      </w:pPr>
    </w:p>
    <w:p w:rsidR="0056343B" w:rsidRDefault="0056343B" w:rsidP="0056343B">
      <w:pPr>
        <w:jc w:val="right"/>
      </w:pPr>
    </w:p>
    <w:p w:rsidR="00FC6FCE" w:rsidRDefault="00FC6FCE" w:rsidP="00FC6FCE">
      <w:pPr>
        <w:rPr>
          <w:sz w:val="28"/>
          <w:szCs w:val="28"/>
        </w:rPr>
      </w:pPr>
    </w:p>
    <w:sectPr w:rsidR="00FC6FCE" w:rsidSect="001A2123">
      <w:footerReference w:type="default" r:id="rId8"/>
      <w:footerReference w:type="first" r:id="rId9"/>
      <w:pgSz w:w="11906" w:h="16838"/>
      <w:pgMar w:top="1134" w:right="1134" w:bottom="1134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EAA" w:rsidRDefault="00693EAA" w:rsidP="007342A4">
      <w:r>
        <w:separator/>
      </w:r>
    </w:p>
  </w:endnote>
  <w:endnote w:type="continuationSeparator" w:id="0">
    <w:p w:rsidR="00693EAA" w:rsidRDefault="00693EAA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F9" w:rsidRDefault="00E35AF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F9" w:rsidRDefault="00E35AF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EAA" w:rsidRDefault="00693EAA" w:rsidP="007342A4">
      <w:r>
        <w:separator/>
      </w:r>
    </w:p>
  </w:footnote>
  <w:footnote w:type="continuationSeparator" w:id="0">
    <w:p w:rsidR="00693EAA" w:rsidRDefault="00693EAA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6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1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"/>
  </w:num>
  <w:num w:numId="7">
    <w:abstractNumId w:val="16"/>
  </w:num>
  <w:num w:numId="8">
    <w:abstractNumId w:val="18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</w:num>
  <w:num w:numId="12">
    <w:abstractNumId w:val="20"/>
  </w:num>
  <w:num w:numId="13">
    <w:abstractNumId w:val="1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4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24258"/>
  </w:hdrShapeDefaults>
  <w:footnotePr>
    <w:footnote w:id="-1"/>
    <w:footnote w:id="0"/>
  </w:footnotePr>
  <w:endnotePr>
    <w:endnote w:id="-1"/>
    <w:endnote w:id="0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123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294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33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148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2D1D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D44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78C"/>
    <w:rsid w:val="00465501"/>
    <w:rsid w:val="00465647"/>
    <w:rsid w:val="004664DE"/>
    <w:rsid w:val="0047126D"/>
    <w:rsid w:val="00471E59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954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6EE6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3EAA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2AF"/>
    <w:rsid w:val="00725B4A"/>
    <w:rsid w:val="00725E1E"/>
    <w:rsid w:val="00727345"/>
    <w:rsid w:val="00727726"/>
    <w:rsid w:val="00727854"/>
    <w:rsid w:val="007278E7"/>
    <w:rsid w:val="00727EA7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C47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457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14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726B"/>
    <w:rsid w:val="009E009C"/>
    <w:rsid w:val="009E105A"/>
    <w:rsid w:val="009E12C5"/>
    <w:rsid w:val="009E2572"/>
    <w:rsid w:val="009E3AAE"/>
    <w:rsid w:val="009E3FCC"/>
    <w:rsid w:val="009E42B7"/>
    <w:rsid w:val="009E42BC"/>
    <w:rsid w:val="009E4671"/>
    <w:rsid w:val="009E4DDE"/>
    <w:rsid w:val="009E6243"/>
    <w:rsid w:val="009E6789"/>
    <w:rsid w:val="009E68A7"/>
    <w:rsid w:val="009E6EF0"/>
    <w:rsid w:val="009E7298"/>
    <w:rsid w:val="009E7535"/>
    <w:rsid w:val="009E79EB"/>
    <w:rsid w:val="009F0802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6304"/>
    <w:rsid w:val="00A36C1B"/>
    <w:rsid w:val="00A36C40"/>
    <w:rsid w:val="00A37906"/>
    <w:rsid w:val="00A400C9"/>
    <w:rsid w:val="00A40ED2"/>
    <w:rsid w:val="00A441B3"/>
    <w:rsid w:val="00A4425B"/>
    <w:rsid w:val="00A4475F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95"/>
    <w:rsid w:val="00AD2BE2"/>
    <w:rsid w:val="00AD307E"/>
    <w:rsid w:val="00AD35A8"/>
    <w:rsid w:val="00AD360F"/>
    <w:rsid w:val="00AD3A0A"/>
    <w:rsid w:val="00AD544E"/>
    <w:rsid w:val="00AD5462"/>
    <w:rsid w:val="00AD5475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1E3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CFD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34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AFE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1E7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997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8E2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A74D1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17EEF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53E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304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EE2FB-60B0-4790-B0B5-BE6D50A7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4432</TotalTime>
  <Pages>9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13892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User</cp:lastModifiedBy>
  <cp:revision>40</cp:revision>
  <cp:lastPrinted>2016-12-07T10:17:00Z</cp:lastPrinted>
  <dcterms:created xsi:type="dcterms:W3CDTF">2015-01-27T12:14:00Z</dcterms:created>
  <dcterms:modified xsi:type="dcterms:W3CDTF">2017-02-28T17:50:00Z</dcterms:modified>
</cp:coreProperties>
</file>